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A31D" w14:textId="77777777" w:rsidR="002161AD" w:rsidRDefault="002161AD">
      <w:pPr>
        <w:adjustRightInd w:val="0"/>
        <w:snapToGrid w:val="0"/>
        <w:spacing w:beforeLines="50" w:before="156" w:line="360" w:lineRule="auto"/>
        <w:jc w:val="center"/>
        <w:rPr>
          <w:b/>
          <w:color w:val="000000" w:themeColor="text1"/>
          <w:sz w:val="22"/>
          <w:szCs w:val="22"/>
        </w:rPr>
      </w:pPr>
    </w:p>
    <w:p w14:paraId="1574A31E" w14:textId="77777777" w:rsidR="002161AD" w:rsidRDefault="002161AD">
      <w:pPr>
        <w:adjustRightInd w:val="0"/>
        <w:snapToGrid w:val="0"/>
        <w:spacing w:beforeLines="50" w:before="156" w:line="360" w:lineRule="auto"/>
        <w:jc w:val="center"/>
        <w:rPr>
          <w:b/>
          <w:color w:val="000000" w:themeColor="text1"/>
          <w:sz w:val="22"/>
          <w:szCs w:val="22"/>
        </w:rPr>
      </w:pPr>
    </w:p>
    <w:p w14:paraId="1574A31F" w14:textId="77777777" w:rsidR="002161AD" w:rsidRDefault="00DA627F">
      <w:pPr>
        <w:adjustRightInd w:val="0"/>
        <w:snapToGrid w:val="0"/>
        <w:spacing w:beforeLines="50" w:before="156" w:line="360" w:lineRule="auto"/>
        <w:jc w:val="center"/>
        <w:rPr>
          <w:b/>
          <w:color w:val="000000" w:themeColor="text1"/>
          <w:sz w:val="22"/>
          <w:szCs w:val="22"/>
        </w:rPr>
      </w:pPr>
      <w:r>
        <w:rPr>
          <w:noProof/>
          <w:color w:val="000000" w:themeColor="text1"/>
          <w:sz w:val="16"/>
          <w:szCs w:val="20"/>
        </w:rPr>
        <w:drawing>
          <wp:inline distT="0" distB="0" distL="0" distR="0" wp14:anchorId="1574A3B3" wp14:editId="1574A3B4">
            <wp:extent cx="5400040" cy="1585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00040" cy="1585595"/>
                    </a:xfrm>
                    <a:prstGeom prst="rect">
                      <a:avLst/>
                    </a:prstGeom>
                  </pic:spPr>
                </pic:pic>
              </a:graphicData>
            </a:graphic>
          </wp:inline>
        </w:drawing>
      </w:r>
    </w:p>
    <w:p w14:paraId="1574A320" w14:textId="77777777" w:rsidR="002161AD" w:rsidRDefault="002161AD">
      <w:pPr>
        <w:adjustRightInd w:val="0"/>
        <w:snapToGrid w:val="0"/>
        <w:spacing w:beforeLines="50" w:before="156" w:line="360" w:lineRule="auto"/>
        <w:jc w:val="center"/>
        <w:rPr>
          <w:b/>
          <w:color w:val="000000" w:themeColor="text1"/>
          <w:sz w:val="22"/>
          <w:szCs w:val="22"/>
        </w:rPr>
      </w:pPr>
    </w:p>
    <w:p w14:paraId="1574A321" w14:textId="77777777" w:rsidR="002161AD" w:rsidRDefault="002161AD">
      <w:pPr>
        <w:adjustRightInd w:val="0"/>
        <w:snapToGrid w:val="0"/>
        <w:spacing w:beforeLines="50" w:before="156" w:line="360" w:lineRule="auto"/>
        <w:rPr>
          <w:b/>
          <w:color w:val="000000" w:themeColor="text1"/>
          <w:sz w:val="22"/>
          <w:szCs w:val="22"/>
        </w:rPr>
      </w:pPr>
    </w:p>
    <w:p w14:paraId="1574A322" w14:textId="77777777" w:rsidR="002161AD" w:rsidRDefault="002161AD">
      <w:pPr>
        <w:adjustRightInd w:val="0"/>
        <w:snapToGrid w:val="0"/>
        <w:spacing w:beforeLines="50" w:before="156" w:line="360" w:lineRule="auto"/>
        <w:jc w:val="center"/>
        <w:rPr>
          <w:b/>
          <w:color w:val="000000" w:themeColor="text1"/>
          <w:sz w:val="22"/>
          <w:szCs w:val="22"/>
        </w:rPr>
      </w:pPr>
    </w:p>
    <w:p w14:paraId="1574A323" w14:textId="77777777" w:rsidR="002161AD" w:rsidRDefault="002161AD">
      <w:pPr>
        <w:adjustRightInd w:val="0"/>
        <w:snapToGrid w:val="0"/>
        <w:spacing w:beforeLines="50" w:before="156" w:line="360" w:lineRule="auto"/>
        <w:jc w:val="center"/>
        <w:rPr>
          <w:b/>
          <w:color w:val="000000" w:themeColor="text1"/>
          <w:sz w:val="22"/>
          <w:szCs w:val="22"/>
        </w:rPr>
      </w:pPr>
    </w:p>
    <w:p w14:paraId="1574A324" w14:textId="77777777" w:rsidR="002161AD" w:rsidRDefault="00DA627F">
      <w:pPr>
        <w:snapToGrid w:val="0"/>
        <w:spacing w:beforeLines="50" w:before="156" w:line="360" w:lineRule="auto"/>
        <w:jc w:val="center"/>
        <w:rPr>
          <w:b/>
          <w:color w:val="000000" w:themeColor="text1"/>
          <w:sz w:val="28"/>
          <w:szCs w:val="28"/>
        </w:rPr>
      </w:pPr>
      <w:r>
        <w:rPr>
          <w:b/>
          <w:color w:val="000000" w:themeColor="text1"/>
          <w:sz w:val="28"/>
          <w:szCs w:val="28"/>
        </w:rPr>
        <w:t>The World Bank GEF Project - Environmentally Sustainable Development of the Iron and Steel Industry in China</w:t>
      </w:r>
    </w:p>
    <w:p w14:paraId="1574A325" w14:textId="77777777" w:rsidR="002161AD" w:rsidRDefault="00DA627F">
      <w:pPr>
        <w:snapToGrid w:val="0"/>
        <w:spacing w:beforeLines="50" w:before="156" w:line="360" w:lineRule="auto"/>
        <w:jc w:val="center"/>
        <w:rPr>
          <w:b/>
          <w:color w:val="000000" w:themeColor="text1"/>
          <w:sz w:val="28"/>
          <w:szCs w:val="28"/>
        </w:rPr>
      </w:pPr>
      <w:r>
        <w:rPr>
          <w:b/>
          <w:color w:val="000000" w:themeColor="text1"/>
          <w:sz w:val="28"/>
          <w:szCs w:val="28"/>
        </w:rPr>
        <w:t>Enterprise Demonstration (2</w:t>
      </w:r>
      <w:r>
        <w:rPr>
          <w:b/>
          <w:color w:val="000000" w:themeColor="text1"/>
          <w:sz w:val="28"/>
          <w:szCs w:val="28"/>
          <w:vertAlign w:val="superscript"/>
        </w:rPr>
        <w:t>nd</w:t>
      </w:r>
      <w:r>
        <w:rPr>
          <w:b/>
          <w:color w:val="000000" w:themeColor="text1"/>
          <w:sz w:val="28"/>
          <w:szCs w:val="28"/>
        </w:rPr>
        <w:t xml:space="preserve"> Round) and Replication Activity </w:t>
      </w:r>
    </w:p>
    <w:p w14:paraId="1574A326" w14:textId="77777777" w:rsidR="002161AD" w:rsidRDefault="002161AD">
      <w:pPr>
        <w:adjustRightInd w:val="0"/>
        <w:snapToGrid w:val="0"/>
        <w:spacing w:beforeLines="50" w:before="156" w:line="360" w:lineRule="auto"/>
        <w:rPr>
          <w:b/>
          <w:color w:val="000000" w:themeColor="text1"/>
          <w:sz w:val="48"/>
          <w:szCs w:val="22"/>
        </w:rPr>
      </w:pPr>
    </w:p>
    <w:p w14:paraId="1574A327" w14:textId="77777777" w:rsidR="002161AD" w:rsidRDefault="00DA627F">
      <w:pPr>
        <w:adjustRightInd w:val="0"/>
        <w:snapToGrid w:val="0"/>
        <w:spacing w:beforeLines="50" w:before="156" w:line="360" w:lineRule="auto"/>
        <w:jc w:val="center"/>
        <w:rPr>
          <w:b/>
          <w:color w:val="000000" w:themeColor="text1"/>
          <w:sz w:val="48"/>
          <w:szCs w:val="22"/>
        </w:rPr>
      </w:pPr>
      <w:r>
        <w:rPr>
          <w:b/>
          <w:color w:val="000000" w:themeColor="text1"/>
          <w:sz w:val="48"/>
          <w:szCs w:val="22"/>
        </w:rPr>
        <w:t>Guide for Application</w:t>
      </w:r>
    </w:p>
    <w:p w14:paraId="1574A328" w14:textId="77777777" w:rsidR="002161AD" w:rsidRDefault="002161AD">
      <w:pPr>
        <w:adjustRightInd w:val="0"/>
        <w:snapToGrid w:val="0"/>
        <w:spacing w:beforeLines="50" w:before="156" w:line="360" w:lineRule="auto"/>
        <w:jc w:val="center"/>
        <w:rPr>
          <w:b/>
          <w:color w:val="000000" w:themeColor="text1"/>
          <w:sz w:val="48"/>
          <w:szCs w:val="22"/>
        </w:rPr>
      </w:pPr>
    </w:p>
    <w:p w14:paraId="1574A329" w14:textId="77777777" w:rsidR="002161AD" w:rsidRDefault="002161AD">
      <w:pPr>
        <w:adjustRightInd w:val="0"/>
        <w:snapToGrid w:val="0"/>
        <w:spacing w:beforeLines="50" w:before="156" w:line="360" w:lineRule="auto"/>
        <w:jc w:val="center"/>
        <w:rPr>
          <w:b/>
          <w:color w:val="000000" w:themeColor="text1"/>
          <w:sz w:val="20"/>
          <w:szCs w:val="22"/>
        </w:rPr>
      </w:pPr>
    </w:p>
    <w:p w14:paraId="1574A32A" w14:textId="77777777" w:rsidR="002161AD" w:rsidRDefault="002161AD">
      <w:pPr>
        <w:adjustRightInd w:val="0"/>
        <w:snapToGrid w:val="0"/>
        <w:spacing w:beforeLines="50" w:before="156" w:line="360" w:lineRule="auto"/>
        <w:jc w:val="center"/>
        <w:rPr>
          <w:b/>
          <w:color w:val="000000" w:themeColor="text1"/>
          <w:sz w:val="20"/>
          <w:szCs w:val="22"/>
        </w:rPr>
      </w:pPr>
    </w:p>
    <w:p w14:paraId="1574A32B" w14:textId="77777777" w:rsidR="002161AD" w:rsidRDefault="00DA627F">
      <w:pPr>
        <w:adjustRightInd w:val="0"/>
        <w:snapToGrid w:val="0"/>
        <w:spacing w:beforeLines="50" w:before="156" w:line="360" w:lineRule="auto"/>
        <w:jc w:val="center"/>
        <w:rPr>
          <w:b/>
          <w:color w:val="000000" w:themeColor="text1"/>
          <w:sz w:val="22"/>
          <w:szCs w:val="22"/>
        </w:rPr>
      </w:pPr>
      <w:r>
        <w:rPr>
          <w:b/>
          <w:color w:val="000000" w:themeColor="text1"/>
          <w:sz w:val="22"/>
          <w:szCs w:val="22"/>
        </w:rPr>
        <w:t>Foreign Environmental Cooperation Center</w:t>
      </w:r>
    </w:p>
    <w:p w14:paraId="1574A32C" w14:textId="77777777" w:rsidR="002161AD" w:rsidRDefault="00DA627F">
      <w:pPr>
        <w:adjustRightInd w:val="0"/>
        <w:snapToGrid w:val="0"/>
        <w:spacing w:beforeLines="50" w:before="156" w:line="360" w:lineRule="auto"/>
        <w:jc w:val="center"/>
        <w:rPr>
          <w:b/>
          <w:color w:val="000000" w:themeColor="text1"/>
          <w:sz w:val="22"/>
          <w:szCs w:val="22"/>
        </w:rPr>
      </w:pPr>
      <w:r>
        <w:rPr>
          <w:b/>
          <w:color w:val="000000" w:themeColor="text1"/>
          <w:sz w:val="22"/>
          <w:szCs w:val="22"/>
        </w:rPr>
        <w:t>Ministry of Ecology and Environment</w:t>
      </w:r>
    </w:p>
    <w:p w14:paraId="1574A32D" w14:textId="7D4616D9" w:rsidR="002161AD" w:rsidRDefault="00E7219A">
      <w:pPr>
        <w:adjustRightInd w:val="0"/>
        <w:snapToGrid w:val="0"/>
        <w:spacing w:beforeLines="50" w:before="156" w:line="360" w:lineRule="auto"/>
        <w:jc w:val="center"/>
        <w:rPr>
          <w:b/>
          <w:color w:val="000000" w:themeColor="text1"/>
          <w:sz w:val="22"/>
          <w:szCs w:val="22"/>
        </w:rPr>
      </w:pPr>
      <w:r>
        <w:rPr>
          <w:rFonts w:hint="eastAsia"/>
          <w:b/>
          <w:color w:val="000000" w:themeColor="text1"/>
          <w:sz w:val="22"/>
          <w:szCs w:val="22"/>
        </w:rPr>
        <w:t>September</w:t>
      </w:r>
      <w:r w:rsidR="00DA627F">
        <w:rPr>
          <w:b/>
          <w:color w:val="000000" w:themeColor="text1"/>
          <w:sz w:val="22"/>
          <w:szCs w:val="22"/>
        </w:rPr>
        <w:t xml:space="preserve"> 2021</w:t>
      </w:r>
    </w:p>
    <w:p w14:paraId="1574A32E" w14:textId="77777777" w:rsidR="002161AD" w:rsidRDefault="002161AD">
      <w:pPr>
        <w:adjustRightInd w:val="0"/>
        <w:snapToGrid w:val="0"/>
        <w:spacing w:beforeLines="50" w:before="156" w:line="360" w:lineRule="auto"/>
        <w:jc w:val="left"/>
        <w:rPr>
          <w:b/>
          <w:color w:val="000000" w:themeColor="text1"/>
          <w:sz w:val="16"/>
          <w:szCs w:val="22"/>
        </w:rPr>
        <w:sectPr w:rsidR="002161AD">
          <w:headerReference w:type="default" r:id="rId9"/>
          <w:pgSz w:w="11906" w:h="16838"/>
          <w:pgMar w:top="1701" w:right="1701" w:bottom="1701" w:left="1701" w:header="851" w:footer="992" w:gutter="0"/>
          <w:cols w:space="425"/>
          <w:docGrid w:type="lines" w:linePitch="312"/>
        </w:sectPr>
      </w:pPr>
    </w:p>
    <w:p w14:paraId="1574A32F" w14:textId="77777777" w:rsidR="002161AD" w:rsidRDefault="00DA627F">
      <w:pPr>
        <w:adjustRightInd w:val="0"/>
        <w:snapToGrid w:val="0"/>
        <w:spacing w:beforeLines="50" w:before="156" w:line="360" w:lineRule="auto"/>
        <w:jc w:val="center"/>
        <w:rPr>
          <w:b/>
          <w:color w:val="000000" w:themeColor="text1"/>
          <w:sz w:val="32"/>
          <w:szCs w:val="20"/>
          <w:lang w:val="zh-CN"/>
        </w:rPr>
      </w:pPr>
      <w:r>
        <w:rPr>
          <w:b/>
          <w:color w:val="000000" w:themeColor="text1"/>
          <w:sz w:val="32"/>
          <w:szCs w:val="20"/>
          <w:lang w:val="zh-CN"/>
        </w:rPr>
        <w:lastRenderedPageBreak/>
        <w:t>Contents</w:t>
      </w:r>
    </w:p>
    <w:p w14:paraId="1574A330" w14:textId="757B9AB3" w:rsidR="002161AD" w:rsidRDefault="00DA627F">
      <w:pPr>
        <w:pStyle w:val="TOC1"/>
        <w:tabs>
          <w:tab w:val="right" w:leader="dot" w:pos="8494"/>
        </w:tabs>
        <w:rPr>
          <w:rFonts w:asciiTheme="minorHAnsi" w:eastAsiaTheme="minorEastAsia" w:hAnsiTheme="minorHAnsi" w:cstheme="minorBidi"/>
          <w:noProof/>
          <w:sz w:val="28"/>
          <w:szCs w:val="28"/>
        </w:rPr>
      </w:pPr>
      <w:r>
        <w:rPr>
          <w:b/>
          <w:bCs/>
          <w:color w:val="000000" w:themeColor="text1"/>
          <w:sz w:val="28"/>
          <w:szCs w:val="28"/>
          <w:lang w:val="zh-CN"/>
        </w:rPr>
        <w:fldChar w:fldCharType="begin"/>
      </w:r>
      <w:r>
        <w:rPr>
          <w:b/>
          <w:bCs/>
          <w:color w:val="000000" w:themeColor="text1"/>
          <w:sz w:val="28"/>
          <w:szCs w:val="28"/>
          <w:lang w:val="zh-CN"/>
        </w:rPr>
        <w:instrText xml:space="preserve"> TOC \o "1-3" \h \z \u </w:instrText>
      </w:r>
      <w:r>
        <w:rPr>
          <w:b/>
          <w:bCs/>
          <w:color w:val="000000" w:themeColor="text1"/>
          <w:sz w:val="28"/>
          <w:szCs w:val="28"/>
          <w:lang w:val="zh-CN"/>
        </w:rPr>
        <w:fldChar w:fldCharType="separate"/>
      </w:r>
      <w:r w:rsidR="00585893">
        <w:rPr>
          <w:noProof/>
        </w:rPr>
        <w:fldChar w:fldCharType="begin"/>
      </w:r>
      <w:r w:rsidR="00585893">
        <w:rPr>
          <w:noProof/>
        </w:rPr>
        <w:instrText xml:space="preserve"> HYPERLINK \l "_Toc77925584" </w:instrText>
      </w:r>
      <w:ins w:id="0" w:author="作者" w:date="2021-09-13T14:18:00Z">
        <w:r w:rsidR="00585893">
          <w:rPr>
            <w:noProof/>
          </w:rPr>
        </w:r>
      </w:ins>
      <w:r w:rsidR="00585893">
        <w:rPr>
          <w:noProof/>
        </w:rPr>
        <w:fldChar w:fldCharType="separate"/>
      </w:r>
      <w:r>
        <w:rPr>
          <w:rStyle w:val="af0"/>
          <w:noProof/>
          <w:sz w:val="28"/>
          <w:szCs w:val="28"/>
        </w:rPr>
        <w:t>I. Introduction to activities</w:t>
      </w:r>
      <w:r>
        <w:rPr>
          <w:noProof/>
          <w:sz w:val="28"/>
          <w:szCs w:val="28"/>
        </w:rPr>
        <w:tab/>
      </w:r>
      <w:r>
        <w:rPr>
          <w:noProof/>
          <w:sz w:val="28"/>
          <w:szCs w:val="28"/>
        </w:rPr>
        <w:fldChar w:fldCharType="begin"/>
      </w:r>
      <w:r>
        <w:rPr>
          <w:noProof/>
          <w:sz w:val="28"/>
          <w:szCs w:val="28"/>
        </w:rPr>
        <w:instrText xml:space="preserve"> PAGEREF _Toc77925584 \h </w:instrText>
      </w:r>
      <w:r>
        <w:rPr>
          <w:noProof/>
          <w:sz w:val="28"/>
          <w:szCs w:val="28"/>
        </w:rPr>
      </w:r>
      <w:r>
        <w:rPr>
          <w:noProof/>
          <w:sz w:val="28"/>
          <w:szCs w:val="28"/>
        </w:rPr>
        <w:fldChar w:fldCharType="separate"/>
      </w:r>
      <w:r w:rsidR="00585893">
        <w:rPr>
          <w:noProof/>
          <w:sz w:val="28"/>
          <w:szCs w:val="28"/>
        </w:rPr>
        <w:t>1</w:t>
      </w:r>
      <w:r>
        <w:rPr>
          <w:noProof/>
          <w:sz w:val="28"/>
          <w:szCs w:val="28"/>
        </w:rPr>
        <w:fldChar w:fldCharType="end"/>
      </w:r>
      <w:r w:rsidR="00585893">
        <w:rPr>
          <w:noProof/>
          <w:sz w:val="28"/>
          <w:szCs w:val="28"/>
        </w:rPr>
        <w:fldChar w:fldCharType="end"/>
      </w:r>
    </w:p>
    <w:p w14:paraId="1574A331" w14:textId="49CF79F3"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"_Toc77925586" </w:instrText>
      </w:r>
      <w:ins w:id="1" w:author="作者" w:date="2021-09-13T14:18:00Z">
        <w:r>
          <w:rPr>
            <w:noProof/>
          </w:rPr>
        </w:r>
      </w:ins>
      <w:r>
        <w:rPr>
          <w:noProof/>
        </w:rPr>
        <w:fldChar w:fldCharType="separate"/>
      </w:r>
      <w:r w:rsidR="00DA627F">
        <w:rPr>
          <w:rStyle w:val="af0"/>
          <w:noProof/>
          <w:sz w:val="28"/>
          <w:szCs w:val="28"/>
        </w:rPr>
        <w:t>II. Qualification requirements</w:t>
      </w:r>
      <w:r w:rsidR="00DA627F">
        <w:rPr>
          <w:noProof/>
          <w:sz w:val="28"/>
          <w:szCs w:val="28"/>
        </w:rPr>
        <w:tab/>
      </w:r>
      <w:r w:rsidR="00DA627F">
        <w:rPr>
          <w:noProof/>
          <w:sz w:val="28"/>
          <w:szCs w:val="28"/>
        </w:rPr>
        <w:fldChar w:fldCharType="begin"/>
      </w:r>
      <w:r w:rsidR="00DA627F">
        <w:rPr>
          <w:noProof/>
          <w:sz w:val="28"/>
          <w:szCs w:val="28"/>
        </w:rPr>
        <w:instrText xml:space="preserve"> PAGEREF _Toc77925586 \h </w:instrText>
      </w:r>
      <w:r w:rsidR="00DA627F">
        <w:rPr>
          <w:noProof/>
          <w:sz w:val="28"/>
          <w:szCs w:val="28"/>
        </w:rPr>
      </w:r>
      <w:r w:rsidR="00DA627F">
        <w:rPr>
          <w:noProof/>
          <w:sz w:val="28"/>
          <w:szCs w:val="28"/>
        </w:rPr>
        <w:fldChar w:fldCharType="separate"/>
      </w:r>
      <w:r>
        <w:rPr>
          <w:noProof/>
          <w:sz w:val="28"/>
          <w:szCs w:val="28"/>
        </w:rPr>
        <w:t>2</w:t>
      </w:r>
      <w:r w:rsidR="00DA627F">
        <w:rPr>
          <w:noProof/>
          <w:sz w:val="28"/>
          <w:szCs w:val="28"/>
        </w:rPr>
        <w:fldChar w:fldCharType="end"/>
      </w:r>
      <w:r>
        <w:rPr>
          <w:noProof/>
          <w:sz w:val="28"/>
          <w:szCs w:val="28"/>
        </w:rPr>
        <w:fldChar w:fldCharType="end"/>
      </w:r>
    </w:p>
    <w:p w14:paraId="1574A332" w14:textId="2C3614C5"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"_Toc77925587" </w:instrText>
      </w:r>
      <w:ins w:id="2" w:author="作者" w:date="2021-09-13T14:18:00Z">
        <w:r>
          <w:rPr>
            <w:noProof/>
          </w:rPr>
        </w:r>
      </w:ins>
      <w:r>
        <w:rPr>
          <w:noProof/>
        </w:rPr>
        <w:fldChar w:fldCharType="separate"/>
      </w:r>
      <w:r w:rsidR="00DA627F">
        <w:rPr>
          <w:rStyle w:val="af0"/>
          <w:noProof/>
          <w:sz w:val="28"/>
          <w:szCs w:val="28"/>
        </w:rPr>
        <w:t>III. Objectives</w:t>
      </w:r>
      <w:r w:rsidR="00DA627F">
        <w:rPr>
          <w:noProof/>
          <w:sz w:val="28"/>
          <w:szCs w:val="28"/>
        </w:rPr>
        <w:tab/>
      </w:r>
      <w:r w:rsidR="00DA627F">
        <w:rPr>
          <w:noProof/>
          <w:sz w:val="28"/>
          <w:szCs w:val="28"/>
        </w:rPr>
        <w:fldChar w:fldCharType="begin"/>
      </w:r>
      <w:r w:rsidR="00DA627F">
        <w:rPr>
          <w:noProof/>
          <w:sz w:val="28"/>
          <w:szCs w:val="28"/>
        </w:rPr>
        <w:instrText xml:space="preserve"> PAGEREF _Toc77925587 \h </w:instrText>
      </w:r>
      <w:r w:rsidR="00DA627F">
        <w:rPr>
          <w:noProof/>
          <w:sz w:val="28"/>
          <w:szCs w:val="28"/>
        </w:rPr>
      </w:r>
      <w:r w:rsidR="00DA627F">
        <w:rPr>
          <w:noProof/>
          <w:sz w:val="28"/>
          <w:szCs w:val="28"/>
        </w:rPr>
        <w:fldChar w:fldCharType="separate"/>
      </w:r>
      <w:r>
        <w:rPr>
          <w:noProof/>
          <w:sz w:val="28"/>
          <w:szCs w:val="28"/>
        </w:rPr>
        <w:t>4</w:t>
      </w:r>
      <w:r w:rsidR="00DA627F">
        <w:rPr>
          <w:noProof/>
          <w:sz w:val="28"/>
          <w:szCs w:val="28"/>
        </w:rPr>
        <w:fldChar w:fldCharType="end"/>
      </w:r>
      <w:r>
        <w:rPr>
          <w:noProof/>
          <w:sz w:val="28"/>
          <w:szCs w:val="28"/>
        </w:rPr>
        <w:fldChar w:fldCharType="end"/>
      </w:r>
    </w:p>
    <w:p w14:paraId="1574A333" w14:textId="4638FB31"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"_Toc77925588" </w:instrText>
      </w:r>
      <w:ins w:id="3" w:author="作者" w:date="2021-09-13T14:18:00Z">
        <w:r>
          <w:rPr>
            <w:noProof/>
          </w:rPr>
        </w:r>
      </w:ins>
      <w:r>
        <w:rPr>
          <w:noProof/>
        </w:rPr>
        <w:fldChar w:fldCharType="separate"/>
      </w:r>
      <w:r w:rsidR="00DA627F">
        <w:rPr>
          <w:rStyle w:val="af0"/>
          <w:noProof/>
          <w:sz w:val="28"/>
          <w:szCs w:val="28"/>
        </w:rPr>
        <w:t>IV. Schedule</w:t>
      </w:r>
      <w:r w:rsidR="00DA627F">
        <w:rPr>
          <w:noProof/>
          <w:sz w:val="28"/>
          <w:szCs w:val="28"/>
        </w:rPr>
        <w:tab/>
      </w:r>
      <w:r w:rsidR="00DA627F">
        <w:rPr>
          <w:noProof/>
          <w:sz w:val="28"/>
          <w:szCs w:val="28"/>
        </w:rPr>
        <w:fldChar w:fldCharType="begin"/>
      </w:r>
      <w:r w:rsidR="00DA627F">
        <w:rPr>
          <w:noProof/>
          <w:sz w:val="28"/>
          <w:szCs w:val="28"/>
        </w:rPr>
        <w:instrText xml:space="preserve"> PAGEREF _Toc77925588 \h </w:instrText>
      </w:r>
      <w:r w:rsidR="00DA627F">
        <w:rPr>
          <w:noProof/>
          <w:sz w:val="28"/>
          <w:szCs w:val="28"/>
        </w:rPr>
      </w:r>
      <w:r w:rsidR="00DA627F">
        <w:rPr>
          <w:noProof/>
          <w:sz w:val="28"/>
          <w:szCs w:val="28"/>
        </w:rPr>
        <w:fldChar w:fldCharType="separate"/>
      </w:r>
      <w:r>
        <w:rPr>
          <w:noProof/>
          <w:sz w:val="28"/>
          <w:szCs w:val="28"/>
        </w:rPr>
        <w:t>4</w:t>
      </w:r>
      <w:r w:rsidR="00DA627F">
        <w:rPr>
          <w:noProof/>
          <w:sz w:val="28"/>
          <w:szCs w:val="28"/>
        </w:rPr>
        <w:fldChar w:fldCharType="end"/>
      </w:r>
      <w:r>
        <w:rPr>
          <w:noProof/>
          <w:sz w:val="28"/>
          <w:szCs w:val="28"/>
        </w:rPr>
        <w:fldChar w:fldCharType="end"/>
      </w:r>
    </w:p>
    <w:p w14:paraId="1574A334" w14:textId="7ACE7CF4"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"_Toc77925589" </w:instrText>
      </w:r>
      <w:ins w:id="4" w:author="作者" w:date="2021-09-13T14:18:00Z">
        <w:r>
          <w:rPr>
            <w:noProof/>
          </w:rPr>
        </w:r>
      </w:ins>
      <w:r>
        <w:rPr>
          <w:noProof/>
        </w:rPr>
        <w:fldChar w:fldCharType="separate"/>
      </w:r>
      <w:r w:rsidR="00DA627F">
        <w:rPr>
          <w:rStyle w:val="af0"/>
          <w:noProof/>
          <w:sz w:val="28"/>
          <w:szCs w:val="28"/>
        </w:rPr>
        <w:t>V. Budget</w:t>
      </w:r>
      <w:r w:rsidR="00DA627F">
        <w:rPr>
          <w:noProof/>
          <w:sz w:val="28"/>
          <w:szCs w:val="28"/>
        </w:rPr>
        <w:tab/>
      </w:r>
      <w:r w:rsidR="00DA627F">
        <w:rPr>
          <w:noProof/>
          <w:sz w:val="28"/>
          <w:szCs w:val="28"/>
        </w:rPr>
        <w:fldChar w:fldCharType="begin"/>
      </w:r>
      <w:r w:rsidR="00DA627F">
        <w:rPr>
          <w:noProof/>
          <w:sz w:val="28"/>
          <w:szCs w:val="28"/>
        </w:rPr>
        <w:instrText xml:space="preserve"> PAGEREF _Toc77925589 \h </w:instrText>
      </w:r>
      <w:r w:rsidR="00DA627F">
        <w:rPr>
          <w:noProof/>
          <w:sz w:val="28"/>
          <w:szCs w:val="28"/>
        </w:rPr>
      </w:r>
      <w:r w:rsidR="00DA627F">
        <w:rPr>
          <w:noProof/>
          <w:sz w:val="28"/>
          <w:szCs w:val="28"/>
        </w:rPr>
        <w:fldChar w:fldCharType="separate"/>
      </w:r>
      <w:r>
        <w:rPr>
          <w:noProof/>
          <w:sz w:val="28"/>
          <w:szCs w:val="28"/>
        </w:rPr>
        <w:t>4</w:t>
      </w:r>
      <w:r w:rsidR="00DA627F">
        <w:rPr>
          <w:noProof/>
          <w:sz w:val="28"/>
          <w:szCs w:val="28"/>
        </w:rPr>
        <w:fldChar w:fldCharType="end"/>
      </w:r>
      <w:r>
        <w:rPr>
          <w:noProof/>
          <w:sz w:val="28"/>
          <w:szCs w:val="28"/>
        </w:rPr>
        <w:fldChar w:fldCharType="end"/>
      </w:r>
    </w:p>
    <w:p w14:paraId="1574A335" w14:textId="701A77BD"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"_Toc77925590" </w:instrText>
      </w:r>
      <w:ins w:id="5" w:author="作者" w:date="2021-09-13T14:18:00Z">
        <w:r>
          <w:rPr>
            <w:noProof/>
          </w:rPr>
        </w:r>
      </w:ins>
      <w:r>
        <w:rPr>
          <w:noProof/>
        </w:rPr>
        <w:fldChar w:fldCharType="separate"/>
      </w:r>
      <w:r w:rsidR="00DA627F">
        <w:rPr>
          <w:rStyle w:val="af0"/>
          <w:noProof/>
          <w:sz w:val="28"/>
          <w:szCs w:val="28"/>
        </w:rPr>
        <w:t>VI. Supervision and management</w:t>
      </w:r>
      <w:r w:rsidR="00DA627F">
        <w:rPr>
          <w:noProof/>
          <w:sz w:val="28"/>
          <w:szCs w:val="28"/>
        </w:rPr>
        <w:tab/>
      </w:r>
      <w:r w:rsidR="00DA627F">
        <w:rPr>
          <w:noProof/>
          <w:sz w:val="28"/>
          <w:szCs w:val="28"/>
        </w:rPr>
        <w:fldChar w:fldCharType="begin"/>
      </w:r>
      <w:r w:rsidR="00DA627F">
        <w:rPr>
          <w:noProof/>
          <w:sz w:val="28"/>
          <w:szCs w:val="28"/>
        </w:rPr>
        <w:instrText xml:space="preserve"> PAGEREF _Toc77925590 \h </w:instrText>
      </w:r>
      <w:r w:rsidR="00DA627F">
        <w:rPr>
          <w:noProof/>
          <w:sz w:val="28"/>
          <w:szCs w:val="28"/>
        </w:rPr>
      </w:r>
      <w:r w:rsidR="00DA627F">
        <w:rPr>
          <w:noProof/>
          <w:sz w:val="28"/>
          <w:szCs w:val="28"/>
        </w:rPr>
        <w:fldChar w:fldCharType="separate"/>
      </w:r>
      <w:r>
        <w:rPr>
          <w:noProof/>
          <w:sz w:val="28"/>
          <w:szCs w:val="28"/>
        </w:rPr>
        <w:t>5</w:t>
      </w:r>
      <w:r w:rsidR="00DA627F">
        <w:rPr>
          <w:noProof/>
          <w:sz w:val="28"/>
          <w:szCs w:val="28"/>
        </w:rPr>
        <w:fldChar w:fldCharType="end"/>
      </w:r>
      <w:r>
        <w:rPr>
          <w:noProof/>
          <w:sz w:val="28"/>
          <w:szCs w:val="28"/>
        </w:rPr>
        <w:fldChar w:fldCharType="end"/>
      </w:r>
    </w:p>
    <w:p w14:paraId="1574A336" w14:textId="1EA10643"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"_Toc77925591" </w:instrText>
      </w:r>
      <w:ins w:id="6" w:author="作者" w:date="2021-09-13T14:18:00Z">
        <w:r>
          <w:rPr>
            <w:noProof/>
          </w:rPr>
        </w:r>
      </w:ins>
      <w:r>
        <w:rPr>
          <w:noProof/>
        </w:rPr>
        <w:fldChar w:fldCharType="separate"/>
      </w:r>
      <w:r w:rsidR="00DA627F">
        <w:rPr>
          <w:rStyle w:val="af0"/>
          <w:noProof/>
          <w:sz w:val="28"/>
          <w:szCs w:val="28"/>
        </w:rPr>
        <w:t>VII. Supplementary provisions</w:t>
      </w:r>
      <w:r w:rsidR="00DA627F">
        <w:rPr>
          <w:noProof/>
          <w:sz w:val="28"/>
          <w:szCs w:val="28"/>
        </w:rPr>
        <w:tab/>
      </w:r>
      <w:r w:rsidR="00DA627F">
        <w:rPr>
          <w:noProof/>
          <w:sz w:val="28"/>
          <w:szCs w:val="28"/>
        </w:rPr>
        <w:fldChar w:fldCharType="begin"/>
      </w:r>
      <w:r w:rsidR="00DA627F">
        <w:rPr>
          <w:noProof/>
          <w:sz w:val="28"/>
          <w:szCs w:val="28"/>
        </w:rPr>
        <w:instrText xml:space="preserve"> PAGEREF _Toc77925591 \h </w:instrText>
      </w:r>
      <w:r w:rsidR="00DA627F">
        <w:rPr>
          <w:noProof/>
          <w:sz w:val="28"/>
          <w:szCs w:val="28"/>
        </w:rPr>
      </w:r>
      <w:r w:rsidR="00DA627F">
        <w:rPr>
          <w:noProof/>
          <w:sz w:val="28"/>
          <w:szCs w:val="28"/>
        </w:rPr>
        <w:fldChar w:fldCharType="separate"/>
      </w:r>
      <w:r>
        <w:rPr>
          <w:noProof/>
          <w:sz w:val="28"/>
          <w:szCs w:val="28"/>
        </w:rPr>
        <w:t>5</w:t>
      </w:r>
      <w:r w:rsidR="00DA627F">
        <w:rPr>
          <w:noProof/>
          <w:sz w:val="28"/>
          <w:szCs w:val="28"/>
        </w:rPr>
        <w:fldChar w:fldCharType="end"/>
      </w:r>
      <w:r>
        <w:rPr>
          <w:noProof/>
          <w:sz w:val="28"/>
          <w:szCs w:val="28"/>
        </w:rPr>
        <w:fldChar w:fldCharType="end"/>
      </w:r>
    </w:p>
    <w:p w14:paraId="1574A337" w14:textId="40FFCDBA" w:rsidR="002161AD" w:rsidRDefault="00585893">
      <w:pPr>
        <w:pStyle w:val="TOC1"/>
        <w:tabs>
          <w:tab w:val="right" w:leader="dot" w:pos="8494"/>
        </w:tabs>
        <w:rPr>
          <w:rFonts w:asciiTheme="minorHAnsi" w:eastAsiaTheme="minorEastAsia" w:hAnsiTheme="minorHAnsi" w:cstheme="minorBidi"/>
          <w:noProof/>
          <w:sz w:val="28"/>
          <w:szCs w:val="28"/>
        </w:rPr>
      </w:pPr>
      <w:r>
        <w:rPr>
          <w:noProof/>
        </w:rPr>
        <w:fldChar w:fldCharType="begin"/>
      </w:r>
      <w:r>
        <w:rPr>
          <w:noProof/>
        </w:rPr>
        <w:instrText xml:space="preserve"> HYPERLINK \l "_Toc77925592" </w:instrText>
      </w:r>
      <w:ins w:id="7" w:author="作者" w:date="2021-09-13T14:18:00Z">
        <w:r>
          <w:rPr>
            <w:noProof/>
          </w:rPr>
        </w:r>
      </w:ins>
      <w:r>
        <w:rPr>
          <w:noProof/>
        </w:rPr>
        <w:fldChar w:fldCharType="separate"/>
      </w:r>
      <w:r w:rsidR="00DA627F">
        <w:rPr>
          <w:rStyle w:val="af0"/>
          <w:noProof/>
          <w:sz w:val="28"/>
          <w:szCs w:val="28"/>
        </w:rPr>
        <w:t>VIII. Appendixes</w:t>
      </w:r>
      <w:r w:rsidR="00DA627F">
        <w:rPr>
          <w:noProof/>
          <w:sz w:val="28"/>
          <w:szCs w:val="28"/>
        </w:rPr>
        <w:tab/>
      </w:r>
      <w:r w:rsidR="00DA627F">
        <w:rPr>
          <w:noProof/>
          <w:sz w:val="28"/>
          <w:szCs w:val="28"/>
        </w:rPr>
        <w:fldChar w:fldCharType="begin"/>
      </w:r>
      <w:r w:rsidR="00DA627F">
        <w:rPr>
          <w:noProof/>
          <w:sz w:val="28"/>
          <w:szCs w:val="28"/>
        </w:rPr>
        <w:instrText xml:space="preserve"> PAGEREF _Toc77925592 \h </w:instrText>
      </w:r>
      <w:r w:rsidR="00DA627F">
        <w:rPr>
          <w:noProof/>
          <w:sz w:val="28"/>
          <w:szCs w:val="28"/>
        </w:rPr>
      </w:r>
      <w:r w:rsidR="00DA627F">
        <w:rPr>
          <w:noProof/>
          <w:sz w:val="28"/>
          <w:szCs w:val="28"/>
        </w:rPr>
        <w:fldChar w:fldCharType="separate"/>
      </w:r>
      <w:r>
        <w:rPr>
          <w:noProof/>
          <w:sz w:val="28"/>
          <w:szCs w:val="28"/>
        </w:rPr>
        <w:t>6</w:t>
      </w:r>
      <w:r w:rsidR="00DA627F">
        <w:rPr>
          <w:noProof/>
          <w:sz w:val="28"/>
          <w:szCs w:val="28"/>
        </w:rPr>
        <w:fldChar w:fldCharType="end"/>
      </w:r>
      <w:r>
        <w:rPr>
          <w:noProof/>
          <w:sz w:val="28"/>
          <w:szCs w:val="28"/>
        </w:rPr>
        <w:fldChar w:fldCharType="end"/>
      </w:r>
    </w:p>
    <w:p w14:paraId="1574A338" w14:textId="77777777" w:rsidR="002161AD" w:rsidRDefault="00DA627F">
      <w:pPr>
        <w:pStyle w:val="1"/>
        <w:adjustRightInd w:val="0"/>
        <w:snapToGrid w:val="0"/>
        <w:spacing w:beforeLines="50" w:before="156" w:after="0" w:line="360" w:lineRule="auto"/>
        <w:rPr>
          <w:b w:val="0"/>
          <w:bCs w:val="0"/>
          <w:color w:val="000000" w:themeColor="text1"/>
          <w:sz w:val="32"/>
          <w:szCs w:val="32"/>
          <w:lang w:val="zh-CN"/>
        </w:rPr>
        <w:sectPr w:rsidR="002161AD">
          <w:footerReference w:type="default" r:id="rId10"/>
          <w:pgSz w:w="11906" w:h="16838"/>
          <w:pgMar w:top="1701" w:right="1701" w:bottom="1701" w:left="1701" w:header="851" w:footer="992" w:gutter="0"/>
          <w:pgNumType w:start="0"/>
          <w:cols w:space="425"/>
          <w:docGrid w:type="lines" w:linePitch="312"/>
        </w:sectPr>
      </w:pPr>
      <w:r>
        <w:rPr>
          <w:b w:val="0"/>
          <w:bCs w:val="0"/>
          <w:color w:val="000000" w:themeColor="text1"/>
          <w:sz w:val="28"/>
          <w:szCs w:val="28"/>
          <w:lang w:val="zh-CN"/>
        </w:rPr>
        <w:fldChar w:fldCharType="end"/>
      </w:r>
    </w:p>
    <w:p w14:paraId="1574A339"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r>
        <w:rPr>
          <w:b w:val="0"/>
          <w:color w:val="000000" w:themeColor="text1"/>
          <w:sz w:val="22"/>
          <w:szCs w:val="22"/>
        </w:rPr>
        <w:lastRenderedPageBreak/>
        <w:t xml:space="preserve"> </w:t>
      </w:r>
      <w:bookmarkStart w:id="8" w:name="_Toc77925584"/>
      <w:r>
        <w:rPr>
          <w:color w:val="000000" w:themeColor="text1"/>
          <w:sz w:val="22"/>
          <w:szCs w:val="22"/>
        </w:rPr>
        <w:t>Introduction to activities</w:t>
      </w:r>
      <w:bookmarkEnd w:id="8"/>
    </w:p>
    <w:p w14:paraId="1574A33A" w14:textId="77777777" w:rsidR="002161AD" w:rsidRDefault="00DA627F">
      <w:pPr>
        <w:tabs>
          <w:tab w:val="left" w:pos="900"/>
        </w:tabs>
        <w:snapToGrid w:val="0"/>
        <w:spacing w:beforeLines="50" w:before="156" w:line="360" w:lineRule="auto"/>
        <w:ind w:firstLineChars="200" w:firstLine="440"/>
        <w:rPr>
          <w:color w:val="000000" w:themeColor="text1"/>
          <w:sz w:val="22"/>
          <w:szCs w:val="22"/>
        </w:rPr>
      </w:pPr>
      <w:r>
        <w:rPr>
          <w:color w:val="000000" w:themeColor="text1"/>
          <w:sz w:val="22"/>
          <w:szCs w:val="22"/>
        </w:rPr>
        <w:t>On May 23, 2001, China signed the Stockholm Convention on Persistent Organic Pollutants (POPs) (hereinafter referred to as the Convention), which entered into force for China on Nov. 11, 2004. The Parties to the Convention are obliged, under the requirements of Article 5, to take actions to reduce or eliminate the release of unintentionally produced POPs (UPOPs) listed in Annex C and to promote the application of the best available techniques (BAT) and the best environmental practices (BEP). UPOPs include a particular group of substances such as polychlorinated dibenzo-</w:t>
      </w:r>
      <w:r>
        <w:rPr>
          <w:i/>
          <w:color w:val="000000" w:themeColor="text1"/>
          <w:sz w:val="22"/>
          <w:szCs w:val="22"/>
        </w:rPr>
        <w:t>p</w:t>
      </w:r>
      <w:r>
        <w:rPr>
          <w:color w:val="000000" w:themeColor="text1"/>
          <w:sz w:val="22"/>
          <w:szCs w:val="22"/>
        </w:rPr>
        <w:t xml:space="preserve">-dioxins (PCDDs) and polychlorinated dibenzofurans (PCDFs) (together referred to as dioxins, the most representative UPOPs), polychlorinated biphenyls (PCBs), hexachlorobenzene (HCB), </w:t>
      </w:r>
      <w:proofErr w:type="spellStart"/>
      <w:r>
        <w:rPr>
          <w:color w:val="000000" w:themeColor="text1"/>
          <w:sz w:val="22"/>
          <w:szCs w:val="22"/>
        </w:rPr>
        <w:t>pentachlorobenzene</w:t>
      </w:r>
      <w:proofErr w:type="spellEnd"/>
      <w:r>
        <w:rPr>
          <w:color w:val="000000" w:themeColor="text1"/>
          <w:sz w:val="22"/>
          <w:szCs w:val="22"/>
        </w:rPr>
        <w:t xml:space="preserve"> (PeCB), hexachlorobutadiene (HCBD) and polychlorinated </w:t>
      </w:r>
      <w:proofErr w:type="spellStart"/>
      <w:r>
        <w:rPr>
          <w:color w:val="000000" w:themeColor="text1"/>
          <w:sz w:val="22"/>
          <w:szCs w:val="22"/>
        </w:rPr>
        <w:t>naphthalenes</w:t>
      </w:r>
      <w:proofErr w:type="spellEnd"/>
      <w:r>
        <w:rPr>
          <w:color w:val="000000" w:themeColor="text1"/>
          <w:sz w:val="22"/>
          <w:szCs w:val="22"/>
        </w:rPr>
        <w:t xml:space="preserve"> (PCNs). The </w:t>
      </w:r>
      <w:r>
        <w:rPr>
          <w:i/>
          <w:color w:val="000000" w:themeColor="text1"/>
          <w:sz w:val="22"/>
          <w:szCs w:val="22"/>
        </w:rPr>
        <w:t>National Implementation Plan for the Stockholm Convention on Persistent Organic Pollutants in China</w:t>
      </w:r>
      <w:r>
        <w:rPr>
          <w:color w:val="000000" w:themeColor="text1"/>
          <w:sz w:val="22"/>
          <w:szCs w:val="22"/>
        </w:rPr>
        <w:t xml:space="preserve"> (NIP, 2007) requires taking emission reduction actions for UPOPs such as dioxins. Iron ore sintering and electric arc furnace steelmaking are the priority sectors where actions are needed.</w:t>
      </w:r>
    </w:p>
    <w:p w14:paraId="1574A33B" w14:textId="7F3446E5" w:rsidR="002161AD" w:rsidRDefault="00DA627F">
      <w:pPr>
        <w:tabs>
          <w:tab w:val="left" w:pos="900"/>
        </w:tabs>
        <w:snapToGrid w:val="0"/>
        <w:spacing w:beforeLines="50" w:before="156" w:line="360" w:lineRule="auto"/>
        <w:ind w:firstLineChars="200" w:firstLine="440"/>
        <w:rPr>
          <w:color w:val="000000" w:themeColor="text1"/>
          <w:sz w:val="22"/>
          <w:szCs w:val="22"/>
        </w:rPr>
      </w:pPr>
      <w:r>
        <w:rPr>
          <w:color w:val="000000" w:themeColor="text1"/>
          <w:sz w:val="22"/>
          <w:szCs w:val="22"/>
        </w:rPr>
        <w:t xml:space="preserve">To help China fulfill its obligations under the Convention, </w:t>
      </w:r>
      <w:r w:rsidR="00284230" w:rsidRPr="00982207">
        <w:rPr>
          <w:sz w:val="22"/>
          <w:szCs w:val="22"/>
        </w:rPr>
        <w:t>the Ministry of Ecology and Environment of China (represented by FECO, the Foreign Environmental Cooperation Center), developed the GEF supported project “</w:t>
      </w:r>
      <w:r w:rsidR="00284230" w:rsidRPr="00982207">
        <w:rPr>
          <w:i/>
          <w:sz w:val="22"/>
          <w:szCs w:val="22"/>
        </w:rPr>
        <w:t>Environmentally Sustainable Development of the Iron and Steel Industry in China</w:t>
      </w:r>
      <w:r w:rsidR="00284230" w:rsidRPr="00982207">
        <w:rPr>
          <w:sz w:val="22"/>
          <w:szCs w:val="22"/>
        </w:rPr>
        <w:t>” with the support of the World Bank</w:t>
      </w:r>
      <w:r>
        <w:rPr>
          <w:color w:val="000000" w:themeColor="text1"/>
          <w:sz w:val="22"/>
          <w:szCs w:val="22"/>
        </w:rPr>
        <w:t xml:space="preserve">. The project aims to reduce UPOPs produced and released from the steel and iron industry in China, through the introduction, </w:t>
      </w:r>
      <w:proofErr w:type="gramStart"/>
      <w:r>
        <w:rPr>
          <w:color w:val="000000" w:themeColor="text1"/>
          <w:sz w:val="22"/>
          <w:szCs w:val="22"/>
        </w:rPr>
        <w:t>demonstration</w:t>
      </w:r>
      <w:proofErr w:type="gramEnd"/>
      <w:r>
        <w:rPr>
          <w:color w:val="000000" w:themeColor="text1"/>
          <w:sz w:val="22"/>
          <w:szCs w:val="22"/>
        </w:rPr>
        <w:t xml:space="preserve"> and replication of BAT/BEP, to strengthen the application of new technologies and regulatory capacity in the industry, and to promote environmentally sustainable development of the industry. Meanwhile, the project will also advance the realization of ultra-low emissions in the steel and iron industry, synergistically reduce the release of other environmental pollutants, facilitate the battle against pollution and help reduce pollution and carbon emissions, and make contributions to protecting global human health and ecologic environment. In June 2020, the project was reviewed and approved by the 58</w:t>
      </w:r>
      <w:r>
        <w:rPr>
          <w:color w:val="000000" w:themeColor="text1"/>
          <w:sz w:val="22"/>
          <w:szCs w:val="22"/>
          <w:vertAlign w:val="superscript"/>
        </w:rPr>
        <w:t>th</w:t>
      </w:r>
      <w:r>
        <w:rPr>
          <w:color w:val="000000" w:themeColor="text1"/>
          <w:sz w:val="22"/>
          <w:szCs w:val="22"/>
        </w:rPr>
        <w:t xml:space="preserve"> GEF Council, for inclusion into the GEF-7 project work plan. Currently, the GEF has approved the project preparation grant (PPG) for the project.</w:t>
      </w:r>
    </w:p>
    <w:p w14:paraId="1574A33C" w14:textId="62640877" w:rsidR="002161AD" w:rsidRDefault="00DA627F">
      <w:pPr>
        <w:tabs>
          <w:tab w:val="left" w:pos="900"/>
        </w:tabs>
        <w:snapToGrid w:val="0"/>
        <w:spacing w:beforeLines="50" w:before="156" w:line="360" w:lineRule="auto"/>
        <w:ind w:firstLineChars="200" w:firstLine="440"/>
        <w:rPr>
          <w:color w:val="000000" w:themeColor="text1"/>
          <w:sz w:val="22"/>
          <w:szCs w:val="22"/>
        </w:rPr>
      </w:pPr>
      <w:bookmarkStart w:id="9" w:name="_Hlk77342773"/>
      <w:r>
        <w:rPr>
          <w:color w:val="000000" w:themeColor="text1"/>
          <w:sz w:val="22"/>
          <w:szCs w:val="22"/>
        </w:rPr>
        <w:t xml:space="preserve">In accordance with project activity design of the World Bank GEF Project - Environmentally Sustainable Development of the Iron and Steel Industry in China (hereinafter referred to as the Project), the Project will conduct BAT/BEP demonstration targeting 2 iron ore sintering production lines and 1 electric arc furnace steelmaking production line and conduct BAT/BEP replication of achievements and experience targeting 20 production lines during the implementation stage (of the full-sized project). On April 7, 2021, FECO issued the “Call for Expression of Interest for Enterprise Demonstration Activity for The World Bank GEF Project - </w:t>
      </w:r>
      <w:r>
        <w:rPr>
          <w:color w:val="000000" w:themeColor="text1"/>
          <w:sz w:val="22"/>
          <w:szCs w:val="22"/>
        </w:rPr>
        <w:lastRenderedPageBreak/>
        <w:t xml:space="preserve">Environmentally Sustainable Development of the Iron and Steel Industry in China”. At present, one iron ore sintering production line has been </w:t>
      </w:r>
      <w:r>
        <w:rPr>
          <w:sz w:val="22"/>
          <w:szCs w:val="22"/>
        </w:rPr>
        <w:t>preliminarily</w:t>
      </w:r>
      <w:r>
        <w:rPr>
          <w:color w:val="000000" w:themeColor="text1"/>
          <w:sz w:val="22"/>
          <w:szCs w:val="22"/>
        </w:rPr>
        <w:t xml:space="preserve"> selected </w:t>
      </w:r>
      <w:r>
        <w:rPr>
          <w:sz w:val="22"/>
          <w:szCs w:val="22"/>
        </w:rPr>
        <w:t xml:space="preserve">as a candidate demonstration production </w:t>
      </w:r>
      <w:proofErr w:type="gramStart"/>
      <w:r>
        <w:rPr>
          <w:sz w:val="22"/>
          <w:szCs w:val="22"/>
        </w:rPr>
        <w:t>line.</w:t>
      </w:r>
      <w:r>
        <w:rPr>
          <w:color w:val="000000" w:themeColor="text1"/>
          <w:sz w:val="22"/>
          <w:szCs w:val="22"/>
        </w:rPr>
        <w:t>.</w:t>
      </w:r>
      <w:proofErr w:type="gramEnd"/>
      <w:r>
        <w:rPr>
          <w:color w:val="000000" w:themeColor="text1"/>
          <w:sz w:val="22"/>
          <w:szCs w:val="22"/>
        </w:rPr>
        <w:t xml:space="preserve"> According to the project plan and design, it is planned to select 2 more demonstration production lines (1 iron ore sintering production line and 1 electric arc furnace steelmaking production line) and 20 replication production lines. Therefore, the open call of enterprises for the project has hereby been initiated. </w:t>
      </w:r>
      <w:r w:rsidR="00757463" w:rsidRPr="00982207">
        <w:rPr>
          <w:sz w:val="22"/>
          <w:szCs w:val="22"/>
        </w:rPr>
        <w:t>FECO will conduct review and evaluation on the qualification of candidate enterprises and select eligible enterprises for World Bank no objection.</w:t>
      </w:r>
    </w:p>
    <w:p w14:paraId="1574A33D" w14:textId="77777777" w:rsidR="002161AD" w:rsidRDefault="002161AD">
      <w:pPr>
        <w:adjustRightInd w:val="0"/>
        <w:snapToGrid w:val="0"/>
        <w:spacing w:beforeLines="50" w:before="156" w:line="360" w:lineRule="auto"/>
        <w:rPr>
          <w:color w:val="000000" w:themeColor="text1"/>
          <w:szCs w:val="20"/>
        </w:rPr>
      </w:pPr>
    </w:p>
    <w:bookmarkEnd w:id="9"/>
    <w:p w14:paraId="1574A33E" w14:textId="77777777" w:rsidR="002161AD" w:rsidRDefault="002161AD">
      <w:pPr>
        <w:adjustRightInd w:val="0"/>
        <w:snapToGrid w:val="0"/>
        <w:spacing w:beforeLines="50" w:before="156" w:line="360" w:lineRule="auto"/>
        <w:rPr>
          <w:color w:val="000000" w:themeColor="text1"/>
          <w:szCs w:val="20"/>
        </w:rPr>
      </w:pPr>
    </w:p>
    <w:p w14:paraId="1574A33F"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10" w:name="_Toc77925586"/>
      <w:r>
        <w:rPr>
          <w:color w:val="000000" w:themeColor="text1"/>
          <w:sz w:val="22"/>
          <w:szCs w:val="22"/>
        </w:rPr>
        <w:t>Qualification requirements</w:t>
      </w:r>
      <w:bookmarkEnd w:id="10"/>
    </w:p>
    <w:p w14:paraId="1574A340" w14:textId="77777777" w:rsidR="002161AD" w:rsidRDefault="00DA627F">
      <w:pPr>
        <w:tabs>
          <w:tab w:val="left" w:pos="900"/>
        </w:tabs>
        <w:adjustRightInd w:val="0"/>
        <w:snapToGrid w:val="0"/>
        <w:spacing w:beforeLines="50" w:before="156" w:line="360" w:lineRule="auto"/>
        <w:rPr>
          <w:szCs w:val="20"/>
        </w:rPr>
      </w:pPr>
      <w:r>
        <w:rPr>
          <w:szCs w:val="20"/>
        </w:rPr>
        <w:t>Qualification requirements for the demonstration and replication enterprise:</w:t>
      </w:r>
    </w:p>
    <w:p w14:paraId="1574A341" w14:textId="77777777" w:rsidR="002161AD" w:rsidRDefault="00DA627F">
      <w:pPr>
        <w:numPr>
          <w:ilvl w:val="0"/>
          <w:numId w:val="2"/>
        </w:numPr>
        <w:adjustRightInd w:val="0"/>
        <w:snapToGrid w:val="0"/>
        <w:spacing w:beforeLines="50" w:before="156" w:line="360" w:lineRule="auto"/>
        <w:rPr>
          <w:szCs w:val="20"/>
        </w:rPr>
      </w:pPr>
      <w:r>
        <w:rPr>
          <w:sz w:val="22"/>
        </w:rPr>
        <w:t xml:space="preserve">Legally registered in China as an independent legal </w:t>
      </w:r>
      <w:bookmarkStart w:id="11" w:name="_Hlk67569631"/>
      <w:r>
        <w:rPr>
          <w:sz w:val="22"/>
        </w:rPr>
        <w:t>entity</w:t>
      </w:r>
      <w:bookmarkEnd w:id="11"/>
      <w:r>
        <w:rPr>
          <w:szCs w:val="20"/>
        </w:rPr>
        <w:t>.</w:t>
      </w:r>
    </w:p>
    <w:p w14:paraId="1574A342" w14:textId="77777777" w:rsidR="002161AD" w:rsidRDefault="00DA627F">
      <w:pPr>
        <w:numPr>
          <w:ilvl w:val="0"/>
          <w:numId w:val="2"/>
        </w:numPr>
        <w:adjustRightInd w:val="0"/>
        <w:snapToGrid w:val="0"/>
        <w:spacing w:beforeLines="50" w:before="156" w:line="360" w:lineRule="auto"/>
        <w:rPr>
          <w:szCs w:val="20"/>
        </w:rPr>
      </w:pPr>
      <w:r>
        <w:rPr>
          <w:sz w:val="22"/>
        </w:rPr>
        <w:t>Has iron ore sintering or electric arc furnace steelmaking production line(s)</w:t>
      </w:r>
      <w:r>
        <w:rPr>
          <w:szCs w:val="20"/>
        </w:rPr>
        <w:t>.</w:t>
      </w:r>
    </w:p>
    <w:p w14:paraId="1574A343" w14:textId="77777777" w:rsidR="002161AD" w:rsidRDefault="00DA627F">
      <w:pPr>
        <w:numPr>
          <w:ilvl w:val="0"/>
          <w:numId w:val="2"/>
        </w:numPr>
        <w:adjustRightInd w:val="0"/>
        <w:snapToGrid w:val="0"/>
        <w:spacing w:beforeLines="50" w:before="156" w:line="360" w:lineRule="auto"/>
        <w:rPr>
          <w:szCs w:val="20"/>
        </w:rPr>
      </w:pPr>
      <w:r>
        <w:rPr>
          <w:szCs w:val="20"/>
        </w:rPr>
        <w:t xml:space="preserve">The production line to be applied for demonstration should meet one of the following conditions, while the production line applying for </w:t>
      </w:r>
      <w:r>
        <w:rPr>
          <w:rFonts w:hint="eastAsia"/>
          <w:szCs w:val="20"/>
        </w:rPr>
        <w:t>replication activities only</w:t>
      </w:r>
      <w:r>
        <w:rPr>
          <w:szCs w:val="20"/>
        </w:rPr>
        <w:t xml:space="preserve"> are not subject to the following requirements:</w:t>
      </w:r>
    </w:p>
    <w:p w14:paraId="1574A344" w14:textId="77777777" w:rsidR="002161AD" w:rsidRDefault="00DA627F">
      <w:pPr>
        <w:widowControl/>
        <w:numPr>
          <w:ilvl w:val="0"/>
          <w:numId w:val="3"/>
        </w:numPr>
        <w:adjustRightInd w:val="0"/>
        <w:snapToGrid w:val="0"/>
        <w:spacing w:beforeLines="50" w:before="156" w:line="360" w:lineRule="auto"/>
        <w:ind w:left="981"/>
        <w:rPr>
          <w:color w:val="000000" w:themeColor="text1"/>
          <w:szCs w:val="20"/>
        </w:rPr>
      </w:pPr>
      <w:r>
        <w:rPr>
          <w:color w:val="000000" w:themeColor="text1"/>
          <w:sz w:val="22"/>
        </w:rPr>
        <w:t xml:space="preserve">The production line applying for reconstruction and upgrading has passed completion acceptance and has been in operation for consecutive production for at least two </w:t>
      </w:r>
      <w:proofErr w:type="gramStart"/>
      <w:r>
        <w:rPr>
          <w:color w:val="000000" w:themeColor="text1"/>
          <w:sz w:val="22"/>
        </w:rPr>
        <w:t>years</w:t>
      </w:r>
      <w:r>
        <w:rPr>
          <w:color w:val="000000" w:themeColor="text1"/>
          <w:szCs w:val="20"/>
        </w:rPr>
        <w:t>;</w:t>
      </w:r>
      <w:proofErr w:type="gramEnd"/>
    </w:p>
    <w:p w14:paraId="1574A345" w14:textId="77777777" w:rsidR="002161AD" w:rsidRDefault="00DA627F">
      <w:pPr>
        <w:widowControl/>
        <w:numPr>
          <w:ilvl w:val="0"/>
          <w:numId w:val="3"/>
        </w:numPr>
        <w:adjustRightInd w:val="0"/>
        <w:snapToGrid w:val="0"/>
        <w:spacing w:beforeLines="50" w:before="156" w:line="360" w:lineRule="auto"/>
        <w:ind w:left="981"/>
        <w:rPr>
          <w:color w:val="000000" w:themeColor="text1"/>
          <w:szCs w:val="20"/>
        </w:rPr>
      </w:pPr>
      <w:r>
        <w:rPr>
          <w:color w:val="000000" w:themeColor="text1"/>
          <w:szCs w:val="20"/>
        </w:rPr>
        <w:t xml:space="preserve">The production line applying for reconstruction is newly built (has been put into operation for less than two years) and meets the ultra-low emission </w:t>
      </w:r>
      <w:proofErr w:type="gramStart"/>
      <w:r>
        <w:rPr>
          <w:color w:val="000000" w:themeColor="text1"/>
          <w:szCs w:val="20"/>
        </w:rPr>
        <w:t>standards;</w:t>
      </w:r>
      <w:proofErr w:type="gramEnd"/>
    </w:p>
    <w:p w14:paraId="1574A346" w14:textId="77777777" w:rsidR="002161AD" w:rsidRDefault="00DA627F">
      <w:pPr>
        <w:widowControl/>
        <w:numPr>
          <w:ilvl w:val="0"/>
          <w:numId w:val="3"/>
        </w:numPr>
        <w:adjustRightInd w:val="0"/>
        <w:snapToGrid w:val="0"/>
        <w:spacing w:beforeLines="50" w:before="156" w:line="360" w:lineRule="auto"/>
        <w:ind w:left="981"/>
        <w:rPr>
          <w:color w:val="000000" w:themeColor="text1"/>
          <w:szCs w:val="20"/>
        </w:rPr>
      </w:pPr>
      <w:r>
        <w:rPr>
          <w:color w:val="000000" w:themeColor="text1"/>
          <w:szCs w:val="20"/>
        </w:rPr>
        <w:t>The feasibility study and EIA report for production lines planning to build have been approved and it is planned that the construction will start before the end of 2022</w:t>
      </w:r>
      <w:r>
        <w:rPr>
          <w:rFonts w:hint="eastAsia"/>
          <w:color w:val="000000" w:themeColor="text1"/>
          <w:szCs w:val="20"/>
        </w:rPr>
        <w:t>.</w:t>
      </w:r>
    </w:p>
    <w:p w14:paraId="1574A347" w14:textId="4EEC0F49" w:rsidR="002161AD" w:rsidRDefault="00DA627F">
      <w:pPr>
        <w:numPr>
          <w:ilvl w:val="0"/>
          <w:numId w:val="2"/>
        </w:numPr>
        <w:adjustRightInd w:val="0"/>
        <w:snapToGrid w:val="0"/>
        <w:spacing w:beforeLines="50" w:before="156" w:line="360" w:lineRule="auto"/>
        <w:rPr>
          <w:color w:val="000000" w:themeColor="text1"/>
          <w:szCs w:val="20"/>
        </w:rPr>
      </w:pPr>
      <w:r>
        <w:rPr>
          <w:color w:val="000000" w:themeColor="text1"/>
          <w:sz w:val="22"/>
        </w:rPr>
        <w:t>The proposed plans for reconstruction and upgrading of the production line to be supported by the project voluntarily include additional technical and management practices in accordance with Stockholm Convention BAT/BEP guidance, building on the existing plan for ultra-low emission reconstruction, and promise to have dioxins emissions meet the expected BAT/BEP standards (</w:t>
      </w:r>
      <w:r>
        <w:rPr>
          <w:rFonts w:hint="eastAsia"/>
          <w:color w:val="000000" w:themeColor="text1"/>
          <w:sz w:val="22"/>
        </w:rPr>
        <w:t>see details in Objectives</w:t>
      </w:r>
      <w:r>
        <w:rPr>
          <w:color w:val="000000" w:themeColor="text1"/>
          <w:sz w:val="22"/>
        </w:rPr>
        <w:t>).</w:t>
      </w:r>
    </w:p>
    <w:p w14:paraId="1574A348" w14:textId="77777777" w:rsidR="002161AD" w:rsidRDefault="00DA627F">
      <w:pPr>
        <w:numPr>
          <w:ilvl w:val="0"/>
          <w:numId w:val="2"/>
        </w:numPr>
        <w:adjustRightInd w:val="0"/>
        <w:snapToGrid w:val="0"/>
        <w:spacing w:beforeLines="50" w:before="156" w:line="360" w:lineRule="auto"/>
        <w:rPr>
          <w:color w:val="000000" w:themeColor="text1"/>
          <w:sz w:val="22"/>
          <w:szCs w:val="22"/>
        </w:rPr>
      </w:pPr>
      <w:r>
        <w:rPr>
          <w:color w:val="000000" w:themeColor="text1"/>
          <w:sz w:val="22"/>
          <w:szCs w:val="22"/>
        </w:rPr>
        <w:t>After implementing the demonstration or replication activities, the applied production line should meet the requirements of applicable national and local industrial technology policies and standards such as ultra-low emission, clean production, BAT, etc.</w:t>
      </w:r>
    </w:p>
    <w:p w14:paraId="1574A349" w14:textId="77777777" w:rsidR="002161AD" w:rsidRDefault="00DA627F">
      <w:pPr>
        <w:numPr>
          <w:ilvl w:val="0"/>
          <w:numId w:val="2"/>
        </w:numPr>
        <w:adjustRightInd w:val="0"/>
        <w:snapToGrid w:val="0"/>
        <w:spacing w:beforeLines="50" w:before="156" w:line="360" w:lineRule="auto"/>
        <w:rPr>
          <w:color w:val="000000" w:themeColor="text1"/>
          <w:sz w:val="22"/>
          <w:szCs w:val="22"/>
        </w:rPr>
      </w:pPr>
      <w:r>
        <w:rPr>
          <w:color w:val="000000" w:themeColor="text1"/>
          <w:sz w:val="22"/>
          <w:szCs w:val="22"/>
        </w:rPr>
        <w:lastRenderedPageBreak/>
        <w:t xml:space="preserve">Meets environmental management requirements with complete documents (including legal </w:t>
      </w:r>
      <w:bookmarkStart w:id="12" w:name="_Hlk67569671"/>
      <w:r>
        <w:rPr>
          <w:color w:val="000000" w:themeColor="text1"/>
          <w:sz w:val="22"/>
          <w:szCs w:val="22"/>
        </w:rPr>
        <w:t>EIA</w:t>
      </w:r>
      <w:bookmarkEnd w:id="12"/>
      <w:r>
        <w:rPr>
          <w:color w:val="000000" w:themeColor="text1"/>
          <w:sz w:val="22"/>
          <w:szCs w:val="22"/>
        </w:rPr>
        <w:t>, EIA approval and acceptance inspection documents, and valid pollutant discharge permit), especially:</w:t>
      </w:r>
    </w:p>
    <w:p w14:paraId="1574A34A"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Owns a legal “Land Certificate</w:t>
      </w:r>
      <w:proofErr w:type="gramStart"/>
      <w:r>
        <w:rPr>
          <w:color w:val="000000" w:themeColor="text1"/>
          <w:sz w:val="22"/>
          <w:szCs w:val="22"/>
        </w:rPr>
        <w:t>”;</w:t>
      </w:r>
      <w:proofErr w:type="gramEnd"/>
    </w:p>
    <w:p w14:paraId="1574A34B"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Away from area of high biodiversity</w:t>
      </w:r>
      <w:r>
        <w:rPr>
          <w:rFonts w:hint="eastAsia"/>
          <w:color w:val="000000" w:themeColor="text1"/>
          <w:sz w:val="22"/>
          <w:szCs w:val="22"/>
        </w:rPr>
        <w:t xml:space="preserve"> </w:t>
      </w:r>
      <w:r>
        <w:rPr>
          <w:color w:val="000000" w:themeColor="text1"/>
          <w:sz w:val="22"/>
          <w:szCs w:val="22"/>
        </w:rPr>
        <w:t>/</w:t>
      </w:r>
      <w:r>
        <w:rPr>
          <w:rFonts w:hint="eastAsia"/>
          <w:color w:val="000000" w:themeColor="text1"/>
          <w:sz w:val="22"/>
          <w:szCs w:val="22"/>
        </w:rPr>
        <w:t xml:space="preserve"> </w:t>
      </w:r>
      <w:r>
        <w:rPr>
          <w:color w:val="000000" w:themeColor="text1"/>
          <w:sz w:val="22"/>
          <w:szCs w:val="22"/>
        </w:rPr>
        <w:t>sensitive habitats</w:t>
      </w:r>
      <w:r>
        <w:rPr>
          <w:rFonts w:hint="eastAsia"/>
          <w:color w:val="000000" w:themeColor="text1"/>
          <w:sz w:val="22"/>
          <w:szCs w:val="22"/>
        </w:rPr>
        <w:t xml:space="preserve"> </w:t>
      </w:r>
      <w:r>
        <w:rPr>
          <w:color w:val="000000" w:themeColor="text1"/>
          <w:sz w:val="22"/>
          <w:szCs w:val="22"/>
        </w:rPr>
        <w:t>/</w:t>
      </w:r>
      <w:r>
        <w:rPr>
          <w:rFonts w:hint="eastAsia"/>
          <w:color w:val="000000" w:themeColor="text1"/>
          <w:sz w:val="22"/>
          <w:szCs w:val="22"/>
        </w:rPr>
        <w:t xml:space="preserve"> </w:t>
      </w:r>
      <w:r>
        <w:rPr>
          <w:color w:val="000000" w:themeColor="text1"/>
          <w:sz w:val="22"/>
          <w:szCs w:val="22"/>
        </w:rPr>
        <w:t>with natural protection value</w:t>
      </w:r>
      <w:r>
        <w:rPr>
          <w:rFonts w:hint="eastAsia"/>
          <w:color w:val="000000" w:themeColor="text1"/>
          <w:sz w:val="22"/>
          <w:szCs w:val="22"/>
        </w:rPr>
        <w:t xml:space="preserve"> </w:t>
      </w:r>
      <w:r>
        <w:rPr>
          <w:color w:val="000000" w:themeColor="text1"/>
          <w:sz w:val="22"/>
          <w:szCs w:val="22"/>
        </w:rPr>
        <w:t>/</w:t>
      </w:r>
      <w:r>
        <w:rPr>
          <w:rFonts w:hint="eastAsia"/>
          <w:color w:val="000000" w:themeColor="text1"/>
          <w:sz w:val="22"/>
          <w:szCs w:val="22"/>
        </w:rPr>
        <w:t xml:space="preserve"> </w:t>
      </w:r>
      <w:r>
        <w:rPr>
          <w:color w:val="000000" w:themeColor="text1"/>
          <w:sz w:val="22"/>
          <w:szCs w:val="22"/>
        </w:rPr>
        <w:t xml:space="preserve">a cultural heritage, and meets the legal requirements for a buffer zone of surrounding </w:t>
      </w:r>
      <w:proofErr w:type="gramStart"/>
      <w:r>
        <w:rPr>
          <w:color w:val="000000" w:themeColor="text1"/>
          <w:sz w:val="22"/>
          <w:szCs w:val="22"/>
        </w:rPr>
        <w:t>communities;</w:t>
      </w:r>
      <w:proofErr w:type="gramEnd"/>
    </w:p>
    <w:p w14:paraId="1574A34C"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 xml:space="preserve">The emission from production lines that have been put into operation should meet the GB standard for emissions, and the production lines that have been put into operation for less than two years should meet the ultra-low emission </w:t>
      </w:r>
      <w:proofErr w:type="gramStart"/>
      <w:r>
        <w:rPr>
          <w:color w:val="000000" w:themeColor="text1"/>
          <w:sz w:val="22"/>
          <w:szCs w:val="22"/>
        </w:rPr>
        <w:t>standards;</w:t>
      </w:r>
      <w:proofErr w:type="gramEnd"/>
    </w:p>
    <w:p w14:paraId="1574A34D"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No major environmental violation in the past 3 years</w:t>
      </w:r>
      <w:r>
        <w:rPr>
          <w:rStyle w:val="af2"/>
          <w:color w:val="000000" w:themeColor="text1"/>
          <w:sz w:val="22"/>
          <w:szCs w:val="22"/>
        </w:rPr>
        <w:footnoteReference w:id="1"/>
      </w:r>
      <w:r>
        <w:rPr>
          <w:color w:val="000000" w:themeColor="text1"/>
          <w:sz w:val="22"/>
          <w:szCs w:val="22"/>
        </w:rPr>
        <w:t>;</w:t>
      </w:r>
    </w:p>
    <w:p w14:paraId="1574A34E"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 xml:space="preserve">The production line that has been put into operation should pass clean production audit of the </w:t>
      </w:r>
      <w:proofErr w:type="gramStart"/>
      <w:r>
        <w:rPr>
          <w:color w:val="000000" w:themeColor="text1"/>
          <w:sz w:val="22"/>
          <w:szCs w:val="22"/>
        </w:rPr>
        <w:t>sector;</w:t>
      </w:r>
      <w:proofErr w:type="gramEnd"/>
    </w:p>
    <w:p w14:paraId="1574A34F"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Having established a certified environmental management system (e.g., ISO14000 certification).</w:t>
      </w:r>
    </w:p>
    <w:p w14:paraId="1574A350" w14:textId="77777777" w:rsidR="002161AD" w:rsidRDefault="00DA627F">
      <w:pPr>
        <w:numPr>
          <w:ilvl w:val="0"/>
          <w:numId w:val="2"/>
        </w:numPr>
        <w:adjustRightInd w:val="0"/>
        <w:snapToGrid w:val="0"/>
        <w:spacing w:beforeLines="50" w:before="156" w:line="360" w:lineRule="auto"/>
        <w:rPr>
          <w:color w:val="000000" w:themeColor="text1"/>
          <w:sz w:val="22"/>
          <w:szCs w:val="22"/>
        </w:rPr>
      </w:pPr>
      <w:r>
        <w:rPr>
          <w:color w:val="000000" w:themeColor="text1"/>
          <w:sz w:val="22"/>
          <w:szCs w:val="22"/>
        </w:rPr>
        <w:t>Good labor management practices (including legal safety and occupational assessment documents), as demonstrated by:</w:t>
      </w:r>
    </w:p>
    <w:p w14:paraId="1574A351"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No major labor violation</w:t>
      </w:r>
      <w:r>
        <w:rPr>
          <w:rStyle w:val="af2"/>
          <w:color w:val="000000" w:themeColor="text1"/>
          <w:sz w:val="22"/>
          <w:szCs w:val="22"/>
        </w:rPr>
        <w:footnoteReference w:id="2"/>
      </w:r>
      <w:r>
        <w:rPr>
          <w:color w:val="000000" w:themeColor="text1"/>
          <w:sz w:val="22"/>
          <w:szCs w:val="22"/>
        </w:rPr>
        <w:t xml:space="preserve"> or occupational health and safety (OHS) incidents in the past 3 </w:t>
      </w:r>
      <w:proofErr w:type="gramStart"/>
      <w:r>
        <w:rPr>
          <w:color w:val="000000" w:themeColor="text1"/>
          <w:sz w:val="22"/>
          <w:szCs w:val="22"/>
        </w:rPr>
        <w:t>years;</w:t>
      </w:r>
      <w:proofErr w:type="gramEnd"/>
    </w:p>
    <w:p w14:paraId="1574A352" w14:textId="77777777" w:rsidR="002161AD" w:rsidRDefault="00DA627F">
      <w:pPr>
        <w:numPr>
          <w:ilvl w:val="1"/>
          <w:numId w:val="4"/>
        </w:numPr>
        <w:adjustRightInd w:val="0"/>
        <w:snapToGrid w:val="0"/>
        <w:spacing w:beforeLines="50" w:before="156" w:line="360" w:lineRule="auto"/>
        <w:ind w:left="981"/>
        <w:rPr>
          <w:color w:val="000000" w:themeColor="text1"/>
          <w:sz w:val="22"/>
          <w:szCs w:val="22"/>
        </w:rPr>
      </w:pPr>
      <w:r>
        <w:rPr>
          <w:color w:val="000000" w:themeColor="text1"/>
          <w:sz w:val="22"/>
          <w:szCs w:val="22"/>
        </w:rPr>
        <w:t>A recognized certified management system is preferred.</w:t>
      </w:r>
    </w:p>
    <w:p w14:paraId="1574A353" w14:textId="77777777" w:rsidR="002161AD" w:rsidRDefault="00DA627F">
      <w:pPr>
        <w:numPr>
          <w:ilvl w:val="0"/>
          <w:numId w:val="2"/>
        </w:numPr>
        <w:adjustRightInd w:val="0"/>
        <w:snapToGrid w:val="0"/>
        <w:spacing w:beforeLines="50" w:before="156" w:line="360" w:lineRule="auto"/>
        <w:rPr>
          <w:color w:val="000000" w:themeColor="text1"/>
          <w:sz w:val="22"/>
          <w:szCs w:val="22"/>
        </w:rPr>
      </w:pPr>
      <w:r>
        <w:rPr>
          <w:color w:val="000000" w:themeColor="text1"/>
          <w:sz w:val="22"/>
          <w:szCs w:val="22"/>
        </w:rPr>
        <w:t>Good operation status with sufficient fund to complete the ultra-low emission reconstruction and with commitment to provide co-financing for BAT/BEP upgrading and reconstruction.</w:t>
      </w:r>
    </w:p>
    <w:p w14:paraId="1574A354" w14:textId="77777777" w:rsidR="002161AD" w:rsidRDefault="00DA627F">
      <w:pPr>
        <w:numPr>
          <w:ilvl w:val="0"/>
          <w:numId w:val="2"/>
        </w:numPr>
        <w:adjustRightInd w:val="0"/>
        <w:snapToGrid w:val="0"/>
        <w:spacing w:beforeLines="50" w:before="156" w:line="360" w:lineRule="auto"/>
        <w:rPr>
          <w:color w:val="000000" w:themeColor="text1"/>
          <w:sz w:val="22"/>
          <w:szCs w:val="22"/>
        </w:rPr>
      </w:pPr>
      <w:r>
        <w:rPr>
          <w:color w:val="000000" w:themeColor="text1"/>
          <w:sz w:val="22"/>
          <w:szCs w:val="22"/>
        </w:rPr>
        <w:t xml:space="preserve">Commits to continuously operating the facility after the demonstration </w:t>
      </w:r>
      <w:r>
        <w:rPr>
          <w:rFonts w:hint="eastAsia"/>
          <w:color w:val="000000" w:themeColor="text1"/>
          <w:sz w:val="22"/>
          <w:szCs w:val="22"/>
        </w:rPr>
        <w:t xml:space="preserve">and/or replication </w:t>
      </w:r>
      <w:r>
        <w:rPr>
          <w:color w:val="000000" w:themeColor="text1"/>
          <w:sz w:val="22"/>
          <w:szCs w:val="22"/>
        </w:rPr>
        <w:t>phase and conducting periodical monitoring of dioxins to ensure compliance with BAT/BEP standard.</w:t>
      </w:r>
    </w:p>
    <w:p w14:paraId="1574A355" w14:textId="77777777" w:rsidR="002161AD" w:rsidRDefault="00DA627F">
      <w:pPr>
        <w:numPr>
          <w:ilvl w:val="0"/>
          <w:numId w:val="2"/>
        </w:numPr>
        <w:adjustRightInd w:val="0"/>
        <w:snapToGrid w:val="0"/>
        <w:spacing w:beforeLines="50" w:before="156" w:line="360" w:lineRule="auto"/>
        <w:rPr>
          <w:color w:val="000000" w:themeColor="text1"/>
          <w:szCs w:val="20"/>
        </w:rPr>
      </w:pPr>
      <w:r>
        <w:rPr>
          <w:color w:val="000000" w:themeColor="text1"/>
          <w:sz w:val="22"/>
        </w:rPr>
        <w:lastRenderedPageBreak/>
        <w:t>Commits to conforming to the World Bank Environmental and Social Framework for the activities to be supported by the grant</w:t>
      </w:r>
      <w:r>
        <w:rPr>
          <w:color w:val="000000" w:themeColor="text1"/>
          <w:szCs w:val="20"/>
        </w:rPr>
        <w:t>.</w:t>
      </w:r>
    </w:p>
    <w:p w14:paraId="1574A356" w14:textId="77777777" w:rsidR="002161AD" w:rsidRDefault="002161AD">
      <w:pPr>
        <w:adjustRightInd w:val="0"/>
        <w:snapToGrid w:val="0"/>
        <w:spacing w:beforeLines="50" w:before="156" w:line="360" w:lineRule="auto"/>
        <w:rPr>
          <w:color w:val="000000" w:themeColor="text1"/>
          <w:szCs w:val="20"/>
        </w:rPr>
      </w:pPr>
    </w:p>
    <w:p w14:paraId="1574A357"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13" w:name="_Toc77321288"/>
      <w:bookmarkStart w:id="14" w:name="_Toc77340238"/>
      <w:bookmarkStart w:id="15" w:name="_Toc77925587"/>
      <w:bookmarkEnd w:id="13"/>
      <w:bookmarkEnd w:id="14"/>
      <w:r>
        <w:rPr>
          <w:color w:val="000000" w:themeColor="text1"/>
          <w:sz w:val="22"/>
          <w:szCs w:val="22"/>
        </w:rPr>
        <w:t>Objectives</w:t>
      </w:r>
      <w:bookmarkEnd w:id="15"/>
    </w:p>
    <w:p w14:paraId="025950F0" w14:textId="26FB9FE6" w:rsidR="008D5ED8" w:rsidRPr="00AD6CAE" w:rsidRDefault="00AD6CAE" w:rsidP="00AD6CAE">
      <w:pPr>
        <w:pStyle w:val="af4"/>
        <w:numPr>
          <w:ilvl w:val="0"/>
          <w:numId w:val="1"/>
        </w:numPr>
        <w:ind w:firstLineChars="0"/>
        <w:rPr>
          <w:color w:val="000000" w:themeColor="text1"/>
          <w:szCs w:val="20"/>
        </w:rPr>
      </w:pPr>
      <w:bookmarkStart w:id="16" w:name="OLE_LINK56"/>
      <w:bookmarkStart w:id="17" w:name="OLE_LINK58"/>
      <w:bookmarkStart w:id="18" w:name="_Hlk77342808"/>
      <w:bookmarkStart w:id="19" w:name="OLE_LINK57"/>
      <w:r w:rsidRPr="00AD6CAE">
        <w:rPr>
          <w:color w:val="000000" w:themeColor="text1"/>
          <w:sz w:val="22"/>
          <w:szCs w:val="22"/>
        </w:rPr>
        <w:t xml:space="preserve">In accordance with project activity design, conduct BAT/BEP upgrade targeting 2 demonstration production lines in this round (1 iron ore sintering production line and 1 electric arc furnace steelmaking production line) and 20 replication production lines </w:t>
      </w:r>
      <w:proofErr w:type="gramStart"/>
      <w:r w:rsidRPr="00AD6CAE">
        <w:rPr>
          <w:color w:val="000000" w:themeColor="text1"/>
          <w:sz w:val="22"/>
          <w:szCs w:val="22"/>
        </w:rPr>
        <w:t>in order to</w:t>
      </w:r>
      <w:proofErr w:type="gramEnd"/>
      <w:r w:rsidRPr="00AD6CAE">
        <w:rPr>
          <w:color w:val="000000" w:themeColor="text1"/>
          <w:sz w:val="22"/>
          <w:szCs w:val="22"/>
        </w:rPr>
        <w:t xml:space="preserve"> reduce UPOPs emissions. Expected dioxins emissions from the demonstrated iron ore sintering and electric arc furnace steelmaking production lines should meet standards of &lt;0.05 - 0.2 ng TEQ/m</w:t>
      </w:r>
      <w:r w:rsidRPr="003F2A7F">
        <w:rPr>
          <w:color w:val="000000" w:themeColor="text1"/>
          <w:sz w:val="22"/>
          <w:szCs w:val="22"/>
          <w:vertAlign w:val="superscript"/>
        </w:rPr>
        <w:t>3</w:t>
      </w:r>
      <w:r w:rsidRPr="00AD6CAE">
        <w:rPr>
          <w:color w:val="000000" w:themeColor="text1"/>
          <w:sz w:val="22"/>
          <w:szCs w:val="22"/>
        </w:rPr>
        <w:t xml:space="preserve"> (under normal operating conditions) and &lt;0.1 ng TEQ/m</w:t>
      </w:r>
      <w:r w:rsidRPr="003F2A7F">
        <w:rPr>
          <w:color w:val="000000" w:themeColor="text1"/>
          <w:sz w:val="22"/>
          <w:szCs w:val="22"/>
          <w:vertAlign w:val="superscript"/>
        </w:rPr>
        <w:t>3</w:t>
      </w:r>
      <w:r w:rsidRPr="00AD6CAE">
        <w:rPr>
          <w:color w:val="000000" w:themeColor="text1"/>
          <w:sz w:val="22"/>
          <w:szCs w:val="22"/>
        </w:rPr>
        <w:t xml:space="preserve"> (under normal operating conditions) respectively, with emissions of other pollutants reaching the ultra-low emission standards </w:t>
      </w:r>
      <w:proofErr w:type="gramStart"/>
      <w:r w:rsidRPr="00AD6CAE">
        <w:rPr>
          <w:color w:val="000000" w:themeColor="text1"/>
          <w:sz w:val="22"/>
          <w:szCs w:val="22"/>
        </w:rPr>
        <w:t>in order to</w:t>
      </w:r>
      <w:proofErr w:type="gramEnd"/>
      <w:r w:rsidRPr="00AD6CAE">
        <w:rPr>
          <w:color w:val="000000" w:themeColor="text1"/>
          <w:sz w:val="22"/>
          <w:szCs w:val="22"/>
        </w:rPr>
        <w:t xml:space="preserve"> facilitate pollution and carbon reduction synergistically.</w:t>
      </w:r>
    </w:p>
    <w:p w14:paraId="1574A359" w14:textId="77777777" w:rsidR="002161AD" w:rsidRPr="003F2A7F" w:rsidRDefault="002161AD" w:rsidP="003F2A7F">
      <w:pPr>
        <w:rPr>
          <w:color w:val="000000" w:themeColor="text1"/>
          <w:szCs w:val="20"/>
        </w:rPr>
      </w:pPr>
    </w:p>
    <w:p w14:paraId="1574A35A"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20" w:name="_Toc77925588"/>
      <w:bookmarkEnd w:id="16"/>
      <w:bookmarkEnd w:id="17"/>
      <w:bookmarkEnd w:id="18"/>
      <w:bookmarkEnd w:id="19"/>
      <w:r>
        <w:rPr>
          <w:color w:val="000000" w:themeColor="text1"/>
          <w:sz w:val="22"/>
          <w:szCs w:val="22"/>
        </w:rPr>
        <w:t>Schedule</w:t>
      </w:r>
      <w:bookmarkEnd w:id="20"/>
    </w:p>
    <w:p w14:paraId="1574A35C" w14:textId="03E5309A" w:rsidR="002161AD" w:rsidRDefault="00DA627F">
      <w:pPr>
        <w:tabs>
          <w:tab w:val="left" w:pos="900"/>
        </w:tabs>
        <w:adjustRightInd w:val="0"/>
        <w:snapToGrid w:val="0"/>
        <w:spacing w:beforeLines="50" w:before="156" w:line="360" w:lineRule="auto"/>
        <w:ind w:firstLineChars="200" w:firstLine="440"/>
        <w:rPr>
          <w:color w:val="000000" w:themeColor="text1"/>
          <w:sz w:val="22"/>
          <w:szCs w:val="22"/>
        </w:rPr>
      </w:pPr>
      <w:bookmarkStart w:id="21" w:name="_Hlk77343512"/>
      <w:r>
        <w:rPr>
          <w:color w:val="000000" w:themeColor="text1"/>
          <w:sz w:val="22"/>
          <w:szCs w:val="22"/>
        </w:rPr>
        <w:t xml:space="preserve">The main part of the </w:t>
      </w:r>
      <w:r>
        <w:rPr>
          <w:rFonts w:hint="eastAsia"/>
          <w:color w:val="000000" w:themeColor="text1"/>
          <w:sz w:val="22"/>
          <w:szCs w:val="22"/>
        </w:rPr>
        <w:t xml:space="preserve">demonstration and </w:t>
      </w:r>
      <w:r>
        <w:rPr>
          <w:color w:val="000000" w:themeColor="text1"/>
          <w:sz w:val="22"/>
          <w:szCs w:val="22"/>
        </w:rPr>
        <w:t>replication project should start from the effective date of the Replication Activity Implementation Agreement until the enterprise has achieved all goals (</w:t>
      </w:r>
      <w:r>
        <w:rPr>
          <w:rFonts w:hint="eastAsia"/>
          <w:color w:val="000000" w:themeColor="text1"/>
          <w:sz w:val="22"/>
          <w:szCs w:val="22"/>
        </w:rPr>
        <w:t>within</w:t>
      </w:r>
      <w:r>
        <w:rPr>
          <w:color w:val="000000" w:themeColor="text1"/>
          <w:sz w:val="22"/>
          <w:szCs w:val="22"/>
        </w:rPr>
        <w:t xml:space="preserve"> 24 months</w:t>
      </w:r>
      <w:r>
        <w:rPr>
          <w:rFonts w:hint="eastAsia"/>
          <w:color w:val="000000" w:themeColor="text1"/>
          <w:sz w:val="22"/>
          <w:szCs w:val="22"/>
        </w:rPr>
        <w:t>, in principle</w:t>
      </w:r>
      <w:r>
        <w:rPr>
          <w:color w:val="000000" w:themeColor="text1"/>
          <w:sz w:val="22"/>
          <w:szCs w:val="22"/>
        </w:rPr>
        <w:t xml:space="preserve">), during which period the enterprise should complete all </w:t>
      </w:r>
      <w:r>
        <w:rPr>
          <w:rFonts w:hint="eastAsia"/>
          <w:color w:val="000000" w:themeColor="text1"/>
          <w:sz w:val="22"/>
          <w:szCs w:val="22"/>
        </w:rPr>
        <w:t xml:space="preserve">project </w:t>
      </w:r>
      <w:r>
        <w:rPr>
          <w:color w:val="000000" w:themeColor="text1"/>
          <w:sz w:val="22"/>
          <w:szCs w:val="22"/>
        </w:rPr>
        <w:t>activities and submit a summary report.</w:t>
      </w:r>
    </w:p>
    <w:p w14:paraId="1574A35D" w14:textId="77777777" w:rsidR="002161AD" w:rsidRDefault="002161AD">
      <w:pPr>
        <w:tabs>
          <w:tab w:val="left" w:pos="900"/>
        </w:tabs>
        <w:adjustRightInd w:val="0"/>
        <w:snapToGrid w:val="0"/>
        <w:spacing w:beforeLines="50" w:before="156" w:line="360" w:lineRule="auto"/>
        <w:ind w:firstLineChars="200" w:firstLine="420"/>
        <w:rPr>
          <w:color w:val="000000" w:themeColor="text1"/>
          <w:szCs w:val="20"/>
        </w:rPr>
      </w:pPr>
    </w:p>
    <w:p w14:paraId="1574A35E"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22" w:name="_Toc77925589"/>
      <w:bookmarkEnd w:id="21"/>
      <w:r>
        <w:rPr>
          <w:color w:val="000000" w:themeColor="text1"/>
          <w:sz w:val="22"/>
          <w:szCs w:val="22"/>
        </w:rPr>
        <w:t>Budget</w:t>
      </w:r>
      <w:bookmarkEnd w:id="22"/>
    </w:p>
    <w:p w14:paraId="6BC49485" w14:textId="77777777" w:rsidR="00771C03" w:rsidRPr="00771C03" w:rsidRDefault="00771C03" w:rsidP="00771C03">
      <w:pPr>
        <w:numPr>
          <w:ilvl w:val="0"/>
          <w:numId w:val="5"/>
        </w:numPr>
        <w:adjustRightInd w:val="0"/>
        <w:snapToGrid w:val="0"/>
        <w:spacing w:beforeLines="50" w:before="156" w:line="360" w:lineRule="auto"/>
        <w:rPr>
          <w:color w:val="000000" w:themeColor="text1"/>
          <w:sz w:val="22"/>
          <w:szCs w:val="22"/>
        </w:rPr>
      </w:pPr>
      <w:bookmarkStart w:id="23" w:name="_Hlk77343411"/>
      <w:r w:rsidRPr="00771C03">
        <w:rPr>
          <w:color w:val="000000" w:themeColor="text1"/>
          <w:sz w:val="22"/>
          <w:szCs w:val="22"/>
        </w:rPr>
        <w:t>Demonstration activity</w:t>
      </w:r>
    </w:p>
    <w:p w14:paraId="6F8295D2" w14:textId="77777777" w:rsidR="00771C03" w:rsidRPr="00771C03" w:rsidRDefault="00771C03" w:rsidP="00260F23">
      <w:pPr>
        <w:tabs>
          <w:tab w:val="left" w:pos="900"/>
        </w:tabs>
        <w:adjustRightInd w:val="0"/>
        <w:snapToGrid w:val="0"/>
        <w:spacing w:beforeLines="50" w:before="156" w:line="360" w:lineRule="auto"/>
        <w:ind w:firstLineChars="200" w:firstLine="440"/>
        <w:rPr>
          <w:color w:val="000000" w:themeColor="text1"/>
          <w:sz w:val="22"/>
          <w:szCs w:val="22"/>
        </w:rPr>
      </w:pPr>
      <w:r w:rsidRPr="00771C03">
        <w:rPr>
          <w:color w:val="000000" w:themeColor="text1"/>
          <w:sz w:val="22"/>
          <w:szCs w:val="22"/>
        </w:rPr>
        <w:t xml:space="preserve">No more than US$5 million of grant will be provided to support each demonstration production line, and a total of no more than US$8 million of grant will be provided to support the two demonstration production lines selected in this round. Grant funds can be used to develop and implement the implementation plan, including the provision of technical consulting services, </w:t>
      </w:r>
      <w:proofErr w:type="gramStart"/>
      <w:r w:rsidRPr="00771C03">
        <w:rPr>
          <w:color w:val="000000" w:themeColor="text1"/>
          <w:sz w:val="22"/>
          <w:szCs w:val="22"/>
        </w:rPr>
        <w:t>goods</w:t>
      </w:r>
      <w:proofErr w:type="gramEnd"/>
      <w:r w:rsidRPr="00771C03">
        <w:rPr>
          <w:color w:val="000000" w:themeColor="text1"/>
          <w:sz w:val="22"/>
          <w:szCs w:val="22"/>
        </w:rPr>
        <w:t xml:space="preserve"> and equipment reconstruction projects. The enterprise applying for the demonstration needs to provide co-financing of no less than 7 times of the grant to be applied for (including cash and in-kind provision of personnel, venues and equipment related to the ultra-low emission reconstruction invested after August 2019). </w:t>
      </w:r>
    </w:p>
    <w:p w14:paraId="7FBA7B84" w14:textId="77777777" w:rsidR="00771C03" w:rsidRPr="00771C03" w:rsidRDefault="00771C03" w:rsidP="00771C03">
      <w:pPr>
        <w:numPr>
          <w:ilvl w:val="0"/>
          <w:numId w:val="5"/>
        </w:numPr>
        <w:adjustRightInd w:val="0"/>
        <w:snapToGrid w:val="0"/>
        <w:spacing w:beforeLines="50" w:before="156" w:line="360" w:lineRule="auto"/>
        <w:rPr>
          <w:color w:val="000000" w:themeColor="text1"/>
          <w:sz w:val="22"/>
          <w:szCs w:val="22"/>
        </w:rPr>
      </w:pPr>
      <w:r w:rsidRPr="00771C03">
        <w:rPr>
          <w:color w:val="000000" w:themeColor="text1"/>
          <w:sz w:val="22"/>
          <w:szCs w:val="22"/>
        </w:rPr>
        <w:t>Replication activity</w:t>
      </w:r>
    </w:p>
    <w:p w14:paraId="30217C40" w14:textId="77777777" w:rsidR="00771C03" w:rsidRPr="00771C03" w:rsidRDefault="00771C03" w:rsidP="00260F23">
      <w:pPr>
        <w:tabs>
          <w:tab w:val="left" w:pos="900"/>
        </w:tabs>
        <w:adjustRightInd w:val="0"/>
        <w:snapToGrid w:val="0"/>
        <w:spacing w:beforeLines="50" w:before="156" w:line="360" w:lineRule="auto"/>
        <w:ind w:firstLineChars="200" w:firstLine="440"/>
        <w:rPr>
          <w:color w:val="000000" w:themeColor="text1"/>
          <w:sz w:val="22"/>
          <w:szCs w:val="22"/>
        </w:rPr>
      </w:pPr>
      <w:r w:rsidRPr="00771C03">
        <w:rPr>
          <w:color w:val="000000" w:themeColor="text1"/>
          <w:sz w:val="22"/>
          <w:szCs w:val="22"/>
        </w:rPr>
        <w:t>It’s planned to provide at least US$4 million of grant for 20 production lines (</w:t>
      </w:r>
      <w:proofErr w:type="gramStart"/>
      <w:r w:rsidRPr="00771C03">
        <w:rPr>
          <w:color w:val="000000" w:themeColor="text1"/>
          <w:sz w:val="22"/>
          <w:szCs w:val="22"/>
        </w:rPr>
        <w:t>i.e.</w:t>
      </w:r>
      <w:proofErr w:type="gramEnd"/>
      <w:r w:rsidRPr="00771C03">
        <w:rPr>
          <w:color w:val="000000" w:themeColor="text1"/>
          <w:sz w:val="22"/>
          <w:szCs w:val="22"/>
        </w:rPr>
        <w:t xml:space="preserve"> at least US$200,000 of grant can be applied for each production line). The grant can be used to carry out technical consulting services such as third-party monitoring, social environmental assessment, </w:t>
      </w:r>
      <w:r w:rsidRPr="00771C03">
        <w:rPr>
          <w:color w:val="000000" w:themeColor="text1"/>
          <w:sz w:val="22"/>
          <w:szCs w:val="22"/>
        </w:rPr>
        <w:lastRenderedPageBreak/>
        <w:t>related training, and improvement of corporate management and operating systems, and part of the grant can be used to support the improvement and optimization of the replication production lines, such as dioxins emission control measures (BAT/BEP technology), dioxins monitoring facilities, etc., and training related management and operating personnel. The enterprise applying for replication activities needs to provide no less than US$5 million in co-financing (including cash and in-kind provision of personnel, venues and equipment related to the ultra-low emission reconstruction invested after August 2019). The remaining budget for demonstration will be reallocated to support the replication activities after the demonstration activity funds are determined.</w:t>
      </w:r>
    </w:p>
    <w:p w14:paraId="1574A368" w14:textId="77777777" w:rsidR="002161AD" w:rsidRDefault="002161AD">
      <w:pPr>
        <w:tabs>
          <w:tab w:val="left" w:pos="900"/>
        </w:tabs>
        <w:adjustRightInd w:val="0"/>
        <w:snapToGrid w:val="0"/>
        <w:spacing w:beforeLines="50" w:before="156" w:line="360" w:lineRule="auto"/>
        <w:ind w:firstLineChars="200" w:firstLine="420"/>
        <w:rPr>
          <w:color w:val="000000" w:themeColor="text1"/>
          <w:szCs w:val="20"/>
        </w:rPr>
      </w:pPr>
    </w:p>
    <w:p w14:paraId="1574A369"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24" w:name="_Toc77925590"/>
      <w:bookmarkEnd w:id="23"/>
      <w:r>
        <w:rPr>
          <w:color w:val="000000" w:themeColor="text1"/>
          <w:sz w:val="22"/>
          <w:szCs w:val="22"/>
        </w:rPr>
        <w:t>Supervision and management</w:t>
      </w:r>
      <w:bookmarkEnd w:id="24"/>
    </w:p>
    <w:p w14:paraId="1574A36A" w14:textId="77777777" w:rsidR="002161AD" w:rsidRDefault="00DA627F">
      <w:pPr>
        <w:tabs>
          <w:tab w:val="left" w:pos="900"/>
        </w:tabs>
        <w:adjustRightInd w:val="0"/>
        <w:snapToGrid w:val="0"/>
        <w:spacing w:beforeLines="50" w:before="156" w:line="360" w:lineRule="auto"/>
        <w:ind w:firstLineChars="200" w:firstLine="440"/>
        <w:rPr>
          <w:color w:val="000000" w:themeColor="text1"/>
          <w:sz w:val="22"/>
          <w:szCs w:val="22"/>
        </w:rPr>
      </w:pPr>
      <w:r>
        <w:rPr>
          <w:color w:val="000000" w:themeColor="text1"/>
          <w:sz w:val="22"/>
          <w:szCs w:val="22"/>
        </w:rPr>
        <w:t xml:space="preserve">Any enterprise that is guilty of providing false information or intending to obtain the grant by fraud, FECO will, depending on the circumstances, circulate a notice of criticism or reduce or withdraw the grant. For serious circumstances, FECO will cancel the demonstration/replication qualification of the enterprise. Any relevant enterprises and institutions that have issued false reports and certificates will be given a public exposure once the misbehavior has been verified, and corresponding legal investigation will be carried out. For violations of laws or regulations, in accordance with the “Regulations on Penalties for Fiscal Illegal Acts” (State Council Order No. 427) and other applicable provisions, the affair will be submitted to relevant departments and </w:t>
      </w:r>
      <w:proofErr w:type="gramStart"/>
      <w:r>
        <w:rPr>
          <w:color w:val="000000" w:themeColor="text1"/>
          <w:sz w:val="22"/>
          <w:szCs w:val="22"/>
        </w:rPr>
        <w:t>any and all</w:t>
      </w:r>
      <w:proofErr w:type="gramEnd"/>
      <w:r>
        <w:rPr>
          <w:color w:val="000000" w:themeColor="text1"/>
          <w:sz w:val="22"/>
          <w:szCs w:val="22"/>
        </w:rPr>
        <w:t xml:space="preserve"> relevant units and personnel will be held accountable in accordance with the law.</w:t>
      </w:r>
    </w:p>
    <w:p w14:paraId="1574A36B" w14:textId="77777777" w:rsidR="002161AD" w:rsidRDefault="002161AD">
      <w:pPr>
        <w:tabs>
          <w:tab w:val="left" w:pos="900"/>
        </w:tabs>
        <w:adjustRightInd w:val="0"/>
        <w:snapToGrid w:val="0"/>
        <w:spacing w:beforeLines="50" w:before="156" w:line="360" w:lineRule="auto"/>
        <w:ind w:firstLineChars="200" w:firstLine="420"/>
        <w:rPr>
          <w:color w:val="000000" w:themeColor="text1"/>
          <w:szCs w:val="20"/>
        </w:rPr>
      </w:pPr>
    </w:p>
    <w:p w14:paraId="1574A36C"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25" w:name="_Toc77925591"/>
      <w:r>
        <w:rPr>
          <w:color w:val="000000" w:themeColor="text1"/>
          <w:sz w:val="22"/>
          <w:szCs w:val="22"/>
        </w:rPr>
        <w:t>Supplementary provisions</w:t>
      </w:r>
      <w:bookmarkEnd w:id="25"/>
    </w:p>
    <w:p w14:paraId="1574A36D" w14:textId="77777777" w:rsidR="002161AD" w:rsidRDefault="00DA627F">
      <w:pPr>
        <w:tabs>
          <w:tab w:val="left" w:pos="900"/>
        </w:tabs>
        <w:adjustRightInd w:val="0"/>
        <w:snapToGrid w:val="0"/>
        <w:spacing w:beforeLines="50" w:before="156" w:line="360" w:lineRule="auto"/>
        <w:ind w:firstLineChars="200" w:firstLine="440"/>
        <w:rPr>
          <w:color w:val="000000" w:themeColor="text1"/>
          <w:sz w:val="22"/>
          <w:szCs w:val="22"/>
        </w:rPr>
      </w:pPr>
      <w:r>
        <w:rPr>
          <w:color w:val="000000" w:themeColor="text1"/>
          <w:sz w:val="22"/>
          <w:szCs w:val="22"/>
        </w:rPr>
        <w:t>This guide becomes effective as of the date of promulgation.</w:t>
      </w:r>
    </w:p>
    <w:p w14:paraId="1574A36E" w14:textId="77777777" w:rsidR="002161AD" w:rsidRDefault="00DA627F">
      <w:pPr>
        <w:tabs>
          <w:tab w:val="left" w:pos="900"/>
        </w:tabs>
        <w:adjustRightInd w:val="0"/>
        <w:snapToGrid w:val="0"/>
        <w:spacing w:beforeLines="50" w:before="156" w:line="360" w:lineRule="auto"/>
        <w:ind w:firstLineChars="200" w:firstLine="440"/>
        <w:rPr>
          <w:color w:val="000000" w:themeColor="text1"/>
          <w:sz w:val="22"/>
          <w:szCs w:val="22"/>
        </w:rPr>
      </w:pPr>
      <w:r>
        <w:rPr>
          <w:color w:val="000000" w:themeColor="text1"/>
          <w:sz w:val="22"/>
          <w:szCs w:val="22"/>
        </w:rPr>
        <w:t>This guide is to be interpreted by the Foreign Environmental Cooperation Center of the Ministry of Ecology and Environment.</w:t>
      </w:r>
    </w:p>
    <w:p w14:paraId="1574A36F" w14:textId="77777777" w:rsidR="002161AD" w:rsidRDefault="00DA627F">
      <w:pPr>
        <w:widowControl/>
        <w:jc w:val="left"/>
        <w:rPr>
          <w:color w:val="000000" w:themeColor="text1"/>
          <w:szCs w:val="20"/>
        </w:rPr>
      </w:pPr>
      <w:r>
        <w:rPr>
          <w:color w:val="000000" w:themeColor="text1"/>
          <w:szCs w:val="20"/>
        </w:rPr>
        <w:br w:type="page"/>
      </w:r>
    </w:p>
    <w:p w14:paraId="1574A370" w14:textId="77777777" w:rsidR="002161AD" w:rsidRDefault="002161AD">
      <w:pPr>
        <w:tabs>
          <w:tab w:val="left" w:pos="900"/>
        </w:tabs>
        <w:adjustRightInd w:val="0"/>
        <w:snapToGrid w:val="0"/>
        <w:spacing w:beforeLines="50" w:before="156" w:line="360" w:lineRule="auto"/>
        <w:rPr>
          <w:color w:val="000000" w:themeColor="text1"/>
          <w:szCs w:val="20"/>
        </w:rPr>
      </w:pPr>
    </w:p>
    <w:p w14:paraId="1574A371" w14:textId="77777777" w:rsidR="002161AD" w:rsidRDefault="00DA627F">
      <w:pPr>
        <w:pStyle w:val="1"/>
        <w:numPr>
          <w:ilvl w:val="0"/>
          <w:numId w:val="1"/>
        </w:numPr>
        <w:adjustRightInd w:val="0"/>
        <w:snapToGrid w:val="0"/>
        <w:spacing w:beforeLines="50" w:before="156" w:after="0" w:line="360" w:lineRule="auto"/>
        <w:rPr>
          <w:color w:val="000000" w:themeColor="text1"/>
          <w:sz w:val="22"/>
          <w:szCs w:val="22"/>
        </w:rPr>
      </w:pPr>
      <w:bookmarkStart w:id="26" w:name="_Toc77925592"/>
      <w:r>
        <w:rPr>
          <w:color w:val="000000" w:themeColor="text1"/>
          <w:sz w:val="22"/>
          <w:szCs w:val="22"/>
        </w:rPr>
        <w:t>Appendixes</w:t>
      </w:r>
      <w:bookmarkEnd w:id="26"/>
    </w:p>
    <w:p w14:paraId="1574A372" w14:textId="77777777" w:rsidR="002161AD" w:rsidRDefault="002161AD">
      <w:pPr>
        <w:snapToGrid w:val="0"/>
        <w:spacing w:beforeLines="50" w:before="156" w:line="360" w:lineRule="auto"/>
        <w:rPr>
          <w:color w:val="000000" w:themeColor="text1"/>
          <w:sz w:val="16"/>
          <w:szCs w:val="20"/>
        </w:rPr>
      </w:pPr>
    </w:p>
    <w:p w14:paraId="1574A373" w14:textId="77777777" w:rsidR="002161AD" w:rsidRDefault="00DA627F">
      <w:pPr>
        <w:snapToGrid w:val="0"/>
        <w:spacing w:beforeLines="50" w:before="156" w:line="360" w:lineRule="auto"/>
        <w:jc w:val="left"/>
        <w:rPr>
          <w:color w:val="000000" w:themeColor="text1"/>
          <w:szCs w:val="20"/>
        </w:rPr>
      </w:pPr>
      <w:r>
        <w:rPr>
          <w:b/>
          <w:color w:val="000000" w:themeColor="text1"/>
          <w:szCs w:val="22"/>
        </w:rPr>
        <w:t xml:space="preserve">Appendix 1: Expression of Interest </w:t>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color w:val="000000" w:themeColor="text1"/>
          <w:szCs w:val="20"/>
        </w:rPr>
        <w:t>[Template]</w:t>
      </w:r>
    </w:p>
    <w:p w14:paraId="1574A374" w14:textId="77777777" w:rsidR="002161AD" w:rsidRDefault="002161AD">
      <w:pPr>
        <w:snapToGrid w:val="0"/>
        <w:spacing w:beforeLines="50" w:before="156" w:line="360" w:lineRule="auto"/>
        <w:jc w:val="left"/>
        <w:rPr>
          <w:color w:val="000000" w:themeColor="text1"/>
          <w:szCs w:val="20"/>
        </w:rPr>
      </w:pPr>
    </w:p>
    <w:p w14:paraId="1574A375" w14:textId="77777777" w:rsidR="002161AD" w:rsidRDefault="00DA627F">
      <w:pPr>
        <w:snapToGrid w:val="0"/>
        <w:spacing w:beforeLines="50" w:before="156" w:line="360" w:lineRule="auto"/>
        <w:jc w:val="center"/>
        <w:rPr>
          <w:b/>
          <w:color w:val="000000" w:themeColor="text1"/>
          <w:sz w:val="24"/>
        </w:rPr>
      </w:pPr>
      <w:r>
        <w:rPr>
          <w:b/>
          <w:color w:val="000000" w:themeColor="text1"/>
          <w:sz w:val="24"/>
        </w:rPr>
        <w:t>Expression of Interest for the Enterprise Demonstration (2</w:t>
      </w:r>
      <w:r>
        <w:rPr>
          <w:b/>
          <w:color w:val="000000" w:themeColor="text1"/>
          <w:sz w:val="24"/>
          <w:vertAlign w:val="superscript"/>
        </w:rPr>
        <w:t>nd</w:t>
      </w:r>
      <w:r>
        <w:rPr>
          <w:b/>
          <w:color w:val="000000" w:themeColor="text1"/>
          <w:sz w:val="24"/>
        </w:rPr>
        <w:t xml:space="preserve"> Round) and Replication Activity of the World Bank GEF Project - Environmentally Sustainable Development of the Iron and Steel Industry in China</w:t>
      </w:r>
    </w:p>
    <w:p w14:paraId="1574A376" w14:textId="77777777" w:rsidR="002161AD" w:rsidRDefault="002161AD">
      <w:pPr>
        <w:snapToGrid w:val="0"/>
        <w:spacing w:beforeLines="50" w:before="156" w:line="360" w:lineRule="auto"/>
        <w:jc w:val="center"/>
        <w:rPr>
          <w:color w:val="000000" w:themeColor="text1"/>
          <w:sz w:val="24"/>
        </w:rPr>
      </w:pPr>
    </w:p>
    <w:p w14:paraId="1574A377" w14:textId="77777777" w:rsidR="002161AD" w:rsidRDefault="002161AD">
      <w:pPr>
        <w:snapToGrid w:val="0"/>
        <w:spacing w:beforeLines="50" w:before="156" w:line="360" w:lineRule="auto"/>
        <w:rPr>
          <w:color w:val="000000" w:themeColor="text1"/>
          <w:sz w:val="22"/>
          <w:szCs w:val="22"/>
        </w:rPr>
      </w:pPr>
    </w:p>
    <w:p w14:paraId="1574A378"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To: </w:t>
      </w:r>
      <w:proofErr w:type="gramStart"/>
      <w:r>
        <w:rPr>
          <w:color w:val="000000" w:themeColor="text1"/>
          <w:sz w:val="22"/>
          <w:szCs w:val="22"/>
        </w:rPr>
        <w:t>the</w:t>
      </w:r>
      <w:proofErr w:type="gramEnd"/>
      <w:r>
        <w:rPr>
          <w:color w:val="000000" w:themeColor="text1"/>
          <w:sz w:val="22"/>
          <w:szCs w:val="22"/>
        </w:rPr>
        <w:t xml:space="preserve"> Foreign Environmental Cooperation Center, Ministry of Ecology and Environment</w:t>
      </w:r>
    </w:p>
    <w:p w14:paraId="1574A379"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It is hereby acknowledged reception of your </w:t>
      </w:r>
      <w:r>
        <w:rPr>
          <w:b/>
          <w:color w:val="000000" w:themeColor="text1"/>
          <w:sz w:val="22"/>
          <w:szCs w:val="22"/>
        </w:rPr>
        <w:t>Call for Expression of Interest for the Enterprise Demonstration (2</w:t>
      </w:r>
      <w:r>
        <w:rPr>
          <w:b/>
          <w:color w:val="000000" w:themeColor="text1"/>
          <w:sz w:val="22"/>
          <w:szCs w:val="22"/>
          <w:vertAlign w:val="superscript"/>
        </w:rPr>
        <w:t>nd</w:t>
      </w:r>
      <w:r>
        <w:rPr>
          <w:b/>
          <w:color w:val="000000" w:themeColor="text1"/>
          <w:sz w:val="22"/>
          <w:szCs w:val="22"/>
        </w:rPr>
        <w:t xml:space="preserve"> Round) and Replication Activity of the World Bank GEF P</w:t>
      </w:r>
      <w:r>
        <w:rPr>
          <w:rFonts w:hint="eastAsia"/>
          <w:b/>
          <w:color w:val="000000" w:themeColor="text1"/>
          <w:sz w:val="22"/>
          <w:szCs w:val="22"/>
        </w:rPr>
        <w:t xml:space="preserve">roject - </w:t>
      </w:r>
      <w:r>
        <w:rPr>
          <w:b/>
          <w:color w:val="000000" w:themeColor="text1"/>
          <w:sz w:val="22"/>
          <w:szCs w:val="22"/>
        </w:rPr>
        <w:t>Environmentally Sustainable Development of the Iron and Steel Industry in China</w:t>
      </w:r>
      <w:r>
        <w:rPr>
          <w:color w:val="000000" w:themeColor="text1"/>
          <w:sz w:val="22"/>
          <w:szCs w:val="22"/>
        </w:rPr>
        <w:t xml:space="preserve"> (hereinafter referred to as the Call).</w:t>
      </w:r>
    </w:p>
    <w:p w14:paraId="1574A37A" w14:textId="2AF0D68B" w:rsidR="002161AD" w:rsidRDefault="00DA627F">
      <w:pPr>
        <w:snapToGrid w:val="0"/>
        <w:spacing w:beforeLines="50" w:before="156" w:line="360" w:lineRule="auto"/>
        <w:rPr>
          <w:color w:val="000000" w:themeColor="text1"/>
          <w:sz w:val="22"/>
          <w:szCs w:val="22"/>
        </w:rPr>
      </w:pPr>
      <w:r>
        <w:rPr>
          <w:color w:val="000000" w:themeColor="text1"/>
          <w:sz w:val="22"/>
          <w:szCs w:val="22"/>
          <w:u w:val="single"/>
        </w:rPr>
        <w:t>(Enterprise name)</w:t>
      </w:r>
      <w:r>
        <w:rPr>
          <w:color w:val="000000" w:themeColor="text1"/>
          <w:sz w:val="22"/>
          <w:szCs w:val="22"/>
        </w:rPr>
        <w:t xml:space="preserve"> is legally registered in the People’s Republic of China with independent legal entity and meets the qualification requirements specified in the Call for the demonstration</w:t>
      </w:r>
      <w:r>
        <w:rPr>
          <w:rFonts w:hint="eastAsia"/>
          <w:color w:val="000000" w:themeColor="text1"/>
          <w:sz w:val="22"/>
          <w:szCs w:val="22"/>
        </w:rPr>
        <w:t xml:space="preserve"> and/or replication</w:t>
      </w:r>
      <w:r>
        <w:rPr>
          <w:color w:val="000000" w:themeColor="text1"/>
          <w:sz w:val="22"/>
          <w:szCs w:val="22"/>
        </w:rPr>
        <w:t xml:space="preserve"> enterprise. The interest is hereby expressed in participating in the project. Our preference will be [prioritized participation in demonstration activities or voluntary participation in replication activities if the project runs out of the demonstration quota][</w:t>
      </w:r>
      <w:r>
        <w:rPr>
          <w:rFonts w:hint="eastAsia"/>
          <w:color w:val="000000" w:themeColor="text1"/>
          <w:sz w:val="22"/>
          <w:szCs w:val="22"/>
        </w:rPr>
        <w:t xml:space="preserve">only </w:t>
      </w:r>
      <w:r>
        <w:rPr>
          <w:color w:val="000000" w:themeColor="text1"/>
          <w:sz w:val="22"/>
          <w:szCs w:val="22"/>
        </w:rPr>
        <w:t>participation in demonstration activities][</w:t>
      </w:r>
      <w:r>
        <w:rPr>
          <w:rFonts w:hint="eastAsia"/>
          <w:color w:val="000000" w:themeColor="text1"/>
          <w:sz w:val="22"/>
          <w:szCs w:val="22"/>
        </w:rPr>
        <w:t xml:space="preserve">only </w:t>
      </w:r>
      <w:r>
        <w:rPr>
          <w:color w:val="000000" w:themeColor="text1"/>
          <w:sz w:val="22"/>
          <w:szCs w:val="22"/>
        </w:rPr>
        <w:t xml:space="preserve">participation in replication activities] (select one out of three options), and the promise is made to work with the World Bank and FECO, take part in project preparation according to project progress, provide information and materials as required, and conduct activities in PPG. It is planned to begin the ultra-low emission reconstruction/construction and at the same time conduct BAT/BEP upgrading and reconstruction with total expected </w:t>
      </w:r>
      <w:r>
        <w:rPr>
          <w:rFonts w:hint="eastAsia"/>
          <w:color w:val="000000" w:themeColor="text1"/>
          <w:sz w:val="22"/>
          <w:szCs w:val="22"/>
        </w:rPr>
        <w:t xml:space="preserve">input of co-financing </w:t>
      </w:r>
      <w:r>
        <w:rPr>
          <w:color w:val="000000" w:themeColor="text1"/>
          <w:sz w:val="22"/>
          <w:szCs w:val="22"/>
        </w:rPr>
        <w:t xml:space="preserve">of RMB XXX. We are committed to continuously operating the facility after the demonstration </w:t>
      </w:r>
      <w:r>
        <w:rPr>
          <w:rFonts w:hint="eastAsia"/>
          <w:color w:val="000000" w:themeColor="text1"/>
          <w:sz w:val="22"/>
          <w:szCs w:val="22"/>
        </w:rPr>
        <w:t xml:space="preserve">and/or replication </w:t>
      </w:r>
      <w:r>
        <w:rPr>
          <w:color w:val="000000" w:themeColor="text1"/>
          <w:sz w:val="22"/>
          <w:szCs w:val="22"/>
        </w:rPr>
        <w:t xml:space="preserve">phase and conducting periodical monitoring of dioxins to ensure compliance with BAT/BEP standard, and to conforming to the World Bank Environmental and Social Framework for </w:t>
      </w:r>
      <w:r>
        <w:rPr>
          <w:rFonts w:hint="eastAsia"/>
          <w:color w:val="000000" w:themeColor="text1"/>
          <w:sz w:val="22"/>
          <w:szCs w:val="22"/>
        </w:rPr>
        <w:t>all project</w:t>
      </w:r>
      <w:r>
        <w:rPr>
          <w:color w:val="000000" w:themeColor="text1"/>
          <w:sz w:val="22"/>
          <w:szCs w:val="22"/>
        </w:rPr>
        <w:t xml:space="preserve"> activities.</w:t>
      </w:r>
    </w:p>
    <w:p w14:paraId="1574A37B"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Our enterprise hereby declares and promises that the materials submitted are true and authentic. We have committed no major violations of laws and regulations, and we are not being sanctioned </w:t>
      </w:r>
      <w:r>
        <w:rPr>
          <w:color w:val="000000" w:themeColor="text1"/>
          <w:sz w:val="22"/>
          <w:szCs w:val="22"/>
        </w:rPr>
        <w:lastRenderedPageBreak/>
        <w:t>by the World Bank.</w:t>
      </w:r>
    </w:p>
    <w:p w14:paraId="1574A37C" w14:textId="77777777" w:rsidR="002161AD" w:rsidRDefault="002161AD">
      <w:pPr>
        <w:snapToGrid w:val="0"/>
        <w:spacing w:beforeLines="50" w:before="156" w:line="360" w:lineRule="auto"/>
        <w:ind w:firstLineChars="200" w:firstLine="440"/>
        <w:rPr>
          <w:color w:val="000000" w:themeColor="text1"/>
          <w:sz w:val="22"/>
          <w:szCs w:val="22"/>
        </w:rPr>
      </w:pPr>
    </w:p>
    <w:p w14:paraId="1574A37D"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Enterprise name:             </w:t>
      </w:r>
      <w:proofErr w:type="gramStart"/>
      <w:r>
        <w:rPr>
          <w:color w:val="000000" w:themeColor="text1"/>
          <w:sz w:val="22"/>
          <w:szCs w:val="22"/>
        </w:rPr>
        <w:t xml:space="preserve">   (</w:t>
      </w:r>
      <w:proofErr w:type="gramEnd"/>
      <w:r>
        <w:rPr>
          <w:color w:val="000000" w:themeColor="text1"/>
          <w:sz w:val="22"/>
          <w:szCs w:val="22"/>
        </w:rPr>
        <w:t>Seal)</w:t>
      </w:r>
    </w:p>
    <w:p w14:paraId="1574A37E"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Legal representative signature:             </w:t>
      </w:r>
    </w:p>
    <w:p w14:paraId="1574A37F"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 xml:space="preserve">Date:                 </w:t>
      </w:r>
    </w:p>
    <w:p w14:paraId="1574A380" w14:textId="77777777" w:rsidR="002161AD" w:rsidRDefault="00DA627F">
      <w:pPr>
        <w:snapToGrid w:val="0"/>
        <w:spacing w:beforeLines="50" w:before="156" w:line="360" w:lineRule="auto"/>
        <w:ind w:firstLineChars="300" w:firstLine="630"/>
        <w:jc w:val="right"/>
        <w:rPr>
          <w:color w:val="000000" w:themeColor="text1"/>
          <w:szCs w:val="21"/>
        </w:rPr>
      </w:pPr>
      <w:r>
        <w:rPr>
          <w:color w:val="000000" w:themeColor="text1"/>
          <w:szCs w:val="21"/>
        </w:rPr>
        <w:t xml:space="preserve">          </w:t>
      </w:r>
    </w:p>
    <w:p w14:paraId="1574A381" w14:textId="77777777" w:rsidR="002161AD" w:rsidRDefault="00DA627F">
      <w:pPr>
        <w:spacing w:line="360" w:lineRule="auto"/>
        <w:rPr>
          <w:b/>
          <w:color w:val="000000" w:themeColor="text1"/>
          <w:szCs w:val="21"/>
        </w:rPr>
      </w:pPr>
      <w:r>
        <w:rPr>
          <w:b/>
          <w:color w:val="000000" w:themeColor="text1"/>
          <w:szCs w:val="21"/>
        </w:rPr>
        <w:br w:type="page"/>
      </w:r>
    </w:p>
    <w:p w14:paraId="1574A382" w14:textId="77777777" w:rsidR="002161AD" w:rsidRDefault="00DA627F">
      <w:pPr>
        <w:snapToGrid w:val="0"/>
        <w:spacing w:beforeLines="50" w:before="156" w:line="360" w:lineRule="auto"/>
        <w:jc w:val="left"/>
        <w:rPr>
          <w:color w:val="000000" w:themeColor="text1"/>
          <w:sz w:val="22"/>
          <w:szCs w:val="22"/>
        </w:rPr>
      </w:pPr>
      <w:r>
        <w:rPr>
          <w:b/>
          <w:color w:val="000000" w:themeColor="text1"/>
          <w:sz w:val="22"/>
          <w:szCs w:val="22"/>
        </w:rPr>
        <w:lastRenderedPageBreak/>
        <w:t>Appendix 2: Letter of Commitment for Co-financing</w:t>
      </w:r>
      <w:r>
        <w:rPr>
          <w:b/>
          <w:color w:val="000000" w:themeColor="text1"/>
          <w:sz w:val="22"/>
          <w:szCs w:val="22"/>
        </w:rPr>
        <w:tab/>
      </w:r>
      <w:r>
        <w:rPr>
          <w:b/>
          <w:color w:val="000000" w:themeColor="text1"/>
          <w:sz w:val="22"/>
          <w:szCs w:val="22"/>
        </w:rPr>
        <w:tab/>
      </w:r>
      <w:r>
        <w:rPr>
          <w:b/>
          <w:color w:val="000000" w:themeColor="text1"/>
          <w:sz w:val="22"/>
          <w:szCs w:val="22"/>
        </w:rPr>
        <w:tab/>
      </w:r>
      <w:r>
        <w:rPr>
          <w:color w:val="000000" w:themeColor="text1"/>
          <w:sz w:val="22"/>
          <w:szCs w:val="22"/>
        </w:rPr>
        <w:t>[Template]</w:t>
      </w:r>
    </w:p>
    <w:p w14:paraId="1574A383" w14:textId="77777777" w:rsidR="002161AD" w:rsidRDefault="002161AD">
      <w:pPr>
        <w:snapToGrid w:val="0"/>
        <w:spacing w:beforeLines="50" w:before="156" w:line="360" w:lineRule="auto"/>
        <w:jc w:val="left"/>
        <w:rPr>
          <w:color w:val="000000" w:themeColor="text1"/>
          <w:sz w:val="22"/>
          <w:szCs w:val="22"/>
        </w:rPr>
      </w:pPr>
    </w:p>
    <w:p w14:paraId="1574A384" w14:textId="77777777" w:rsidR="002161AD" w:rsidRDefault="00DA627F">
      <w:pPr>
        <w:snapToGrid w:val="0"/>
        <w:spacing w:beforeLines="50" w:before="156" w:line="360" w:lineRule="auto"/>
        <w:jc w:val="center"/>
        <w:rPr>
          <w:b/>
          <w:color w:val="000000" w:themeColor="text1"/>
          <w:sz w:val="24"/>
        </w:rPr>
      </w:pPr>
      <w:r>
        <w:rPr>
          <w:b/>
          <w:color w:val="000000" w:themeColor="text1"/>
          <w:sz w:val="24"/>
        </w:rPr>
        <w:t>Letter of Commitment for Co-financing</w:t>
      </w:r>
    </w:p>
    <w:p w14:paraId="1574A385" w14:textId="77777777" w:rsidR="002161AD" w:rsidRDefault="002161AD">
      <w:pPr>
        <w:snapToGrid w:val="0"/>
        <w:spacing w:beforeLines="50" w:before="156" w:line="360" w:lineRule="auto"/>
        <w:jc w:val="left"/>
        <w:rPr>
          <w:color w:val="000000" w:themeColor="text1"/>
          <w:sz w:val="24"/>
        </w:rPr>
      </w:pPr>
    </w:p>
    <w:p w14:paraId="1574A386" w14:textId="77777777" w:rsidR="002161AD" w:rsidRDefault="002161AD">
      <w:pPr>
        <w:snapToGrid w:val="0"/>
        <w:spacing w:beforeLines="50" w:before="156" w:line="360" w:lineRule="auto"/>
        <w:jc w:val="left"/>
        <w:rPr>
          <w:b/>
          <w:color w:val="000000" w:themeColor="text1"/>
          <w:szCs w:val="21"/>
        </w:rPr>
      </w:pPr>
    </w:p>
    <w:p w14:paraId="1574A387" w14:textId="77777777" w:rsidR="002161AD" w:rsidRDefault="00DA627F">
      <w:pPr>
        <w:snapToGrid w:val="0"/>
        <w:spacing w:beforeLines="50" w:before="156" w:line="360" w:lineRule="auto"/>
        <w:jc w:val="left"/>
        <w:rPr>
          <w:b/>
          <w:color w:val="000000" w:themeColor="text1"/>
          <w:sz w:val="22"/>
          <w:szCs w:val="22"/>
        </w:rPr>
      </w:pPr>
      <w:r>
        <w:rPr>
          <w:b/>
          <w:color w:val="000000" w:themeColor="text1"/>
          <w:sz w:val="22"/>
          <w:szCs w:val="22"/>
        </w:rPr>
        <w:t xml:space="preserve">To: </w:t>
      </w:r>
      <w:proofErr w:type="gramStart"/>
      <w:r>
        <w:rPr>
          <w:b/>
          <w:color w:val="000000" w:themeColor="text1"/>
          <w:sz w:val="22"/>
          <w:szCs w:val="22"/>
        </w:rPr>
        <w:t>the</w:t>
      </w:r>
      <w:proofErr w:type="gramEnd"/>
      <w:r>
        <w:rPr>
          <w:b/>
          <w:color w:val="000000" w:themeColor="text1"/>
          <w:sz w:val="22"/>
          <w:szCs w:val="22"/>
        </w:rPr>
        <w:t xml:space="preserve"> Foreign Environmental Cooperation Center, Ministry of Ecology and Environment</w:t>
      </w:r>
    </w:p>
    <w:p w14:paraId="1574A388" w14:textId="77777777" w:rsidR="002161AD" w:rsidRDefault="002161AD">
      <w:pPr>
        <w:snapToGrid w:val="0"/>
        <w:spacing w:beforeLines="50" w:before="156" w:line="360" w:lineRule="auto"/>
        <w:jc w:val="left"/>
        <w:rPr>
          <w:b/>
          <w:color w:val="000000" w:themeColor="text1"/>
          <w:sz w:val="22"/>
          <w:szCs w:val="22"/>
        </w:rPr>
      </w:pPr>
    </w:p>
    <w:p w14:paraId="1574A389" w14:textId="77777777" w:rsidR="002161AD" w:rsidRDefault="00DA627F">
      <w:pPr>
        <w:snapToGrid w:val="0"/>
        <w:spacing w:beforeLines="50" w:before="156" w:line="360" w:lineRule="auto"/>
        <w:jc w:val="left"/>
        <w:rPr>
          <w:color w:val="000000" w:themeColor="text1"/>
          <w:sz w:val="22"/>
          <w:szCs w:val="22"/>
        </w:rPr>
      </w:pPr>
      <w:r>
        <w:rPr>
          <w:color w:val="000000" w:themeColor="text1"/>
          <w:sz w:val="22"/>
          <w:szCs w:val="22"/>
        </w:rPr>
        <w:t>To ensure the successful implementation of the World Bank GEF P</w:t>
      </w:r>
      <w:r>
        <w:rPr>
          <w:rFonts w:hint="eastAsia"/>
          <w:color w:val="000000" w:themeColor="text1"/>
          <w:sz w:val="22"/>
          <w:szCs w:val="22"/>
        </w:rPr>
        <w:t xml:space="preserve">roject - </w:t>
      </w:r>
      <w:r>
        <w:rPr>
          <w:color w:val="000000" w:themeColor="text1"/>
          <w:sz w:val="22"/>
          <w:szCs w:val="22"/>
        </w:rPr>
        <w:t xml:space="preserve">Environmentally Sustainable Development of the Iron and Steel Industry in China, if our enterprise is selected as a project demonstration/replication enterprise, we promise, within 5 years of the project implementation, in the form of cash investment and in-kind provision such as personnel and venues, to provide no less than </w:t>
      </w:r>
      <w:r>
        <w:rPr>
          <w:color w:val="000000" w:themeColor="text1"/>
          <w:sz w:val="22"/>
          <w:szCs w:val="22"/>
          <w:u w:val="single"/>
        </w:rPr>
        <w:t>US$ X million</w:t>
      </w:r>
      <w:r>
        <w:rPr>
          <w:color w:val="000000" w:themeColor="text1"/>
          <w:sz w:val="22"/>
          <w:szCs w:val="22"/>
        </w:rPr>
        <w:t xml:space="preserve"> as co-financing.</w:t>
      </w:r>
    </w:p>
    <w:p w14:paraId="1574A38A" w14:textId="77777777" w:rsidR="002161AD" w:rsidRDefault="00DA627F">
      <w:pPr>
        <w:snapToGrid w:val="0"/>
        <w:spacing w:beforeLines="50" w:before="156" w:line="360" w:lineRule="auto"/>
        <w:jc w:val="left"/>
        <w:rPr>
          <w:color w:val="000000" w:themeColor="text1"/>
          <w:sz w:val="22"/>
          <w:szCs w:val="22"/>
        </w:rPr>
      </w:pPr>
      <w:r>
        <w:rPr>
          <w:color w:val="000000" w:themeColor="text1"/>
          <w:sz w:val="22"/>
          <w:szCs w:val="22"/>
        </w:rPr>
        <w:t>Notice is hereby given.</w:t>
      </w:r>
    </w:p>
    <w:p w14:paraId="1574A38B" w14:textId="77777777" w:rsidR="002161AD" w:rsidRDefault="002161AD">
      <w:pPr>
        <w:snapToGrid w:val="0"/>
        <w:spacing w:beforeLines="50" w:before="156" w:line="360" w:lineRule="auto"/>
        <w:jc w:val="left"/>
        <w:rPr>
          <w:color w:val="000000" w:themeColor="text1"/>
          <w:sz w:val="22"/>
          <w:szCs w:val="22"/>
        </w:rPr>
      </w:pPr>
    </w:p>
    <w:p w14:paraId="1574A38C" w14:textId="77777777" w:rsidR="002161AD" w:rsidRDefault="002161AD">
      <w:pPr>
        <w:snapToGrid w:val="0"/>
        <w:spacing w:beforeLines="50" w:before="156" w:line="360" w:lineRule="auto"/>
        <w:jc w:val="left"/>
        <w:rPr>
          <w:color w:val="000000" w:themeColor="text1"/>
          <w:sz w:val="22"/>
          <w:szCs w:val="22"/>
        </w:rPr>
      </w:pPr>
    </w:p>
    <w:p w14:paraId="1574A38D" w14:textId="77777777" w:rsidR="002161AD" w:rsidRDefault="002161AD">
      <w:pPr>
        <w:snapToGrid w:val="0"/>
        <w:spacing w:beforeLines="50" w:before="156" w:line="360" w:lineRule="auto"/>
        <w:jc w:val="left"/>
        <w:rPr>
          <w:color w:val="000000" w:themeColor="text1"/>
          <w:sz w:val="22"/>
          <w:szCs w:val="22"/>
        </w:rPr>
      </w:pPr>
    </w:p>
    <w:p w14:paraId="1574A38E" w14:textId="77777777" w:rsidR="002161AD" w:rsidRDefault="00DA627F">
      <w:pPr>
        <w:snapToGrid w:val="0"/>
        <w:spacing w:beforeLines="50" w:before="156" w:line="360" w:lineRule="auto"/>
        <w:jc w:val="left"/>
        <w:rPr>
          <w:color w:val="000000" w:themeColor="text1"/>
          <w:sz w:val="22"/>
          <w:szCs w:val="22"/>
        </w:rPr>
      </w:pPr>
      <w:r>
        <w:rPr>
          <w:color w:val="000000" w:themeColor="text1"/>
          <w:sz w:val="22"/>
          <w:szCs w:val="22"/>
        </w:rPr>
        <w:t xml:space="preserve">Enterprise name:            </w:t>
      </w:r>
      <w:proofErr w:type="gramStart"/>
      <w:r>
        <w:rPr>
          <w:color w:val="000000" w:themeColor="text1"/>
          <w:sz w:val="22"/>
          <w:szCs w:val="22"/>
        </w:rPr>
        <w:t xml:space="preserve">   (</w:t>
      </w:r>
      <w:proofErr w:type="gramEnd"/>
      <w:r>
        <w:rPr>
          <w:color w:val="000000" w:themeColor="text1"/>
          <w:sz w:val="22"/>
          <w:szCs w:val="22"/>
        </w:rPr>
        <w:t>seal)</w:t>
      </w:r>
    </w:p>
    <w:p w14:paraId="1574A38F" w14:textId="77777777" w:rsidR="002161AD" w:rsidRDefault="00DA627F">
      <w:pPr>
        <w:snapToGrid w:val="0"/>
        <w:spacing w:beforeLines="50" w:before="156" w:line="360" w:lineRule="auto"/>
        <w:jc w:val="left"/>
        <w:rPr>
          <w:color w:val="000000" w:themeColor="text1"/>
          <w:sz w:val="22"/>
          <w:szCs w:val="22"/>
        </w:rPr>
      </w:pPr>
      <w:r>
        <w:rPr>
          <w:color w:val="000000" w:themeColor="text1"/>
          <w:sz w:val="22"/>
          <w:szCs w:val="22"/>
        </w:rPr>
        <w:t xml:space="preserve">Date:                  </w:t>
      </w:r>
    </w:p>
    <w:p w14:paraId="1574A390" w14:textId="77777777" w:rsidR="002161AD" w:rsidRDefault="002161AD">
      <w:pPr>
        <w:spacing w:line="360" w:lineRule="auto"/>
        <w:rPr>
          <w:color w:val="000000" w:themeColor="text1"/>
          <w:sz w:val="22"/>
          <w:szCs w:val="22"/>
        </w:rPr>
      </w:pPr>
    </w:p>
    <w:p w14:paraId="1574A391" w14:textId="77777777" w:rsidR="002161AD" w:rsidRDefault="00DA627F">
      <w:pPr>
        <w:snapToGrid w:val="0"/>
        <w:spacing w:beforeLines="50" w:before="156" w:line="360" w:lineRule="auto"/>
        <w:jc w:val="left"/>
        <w:rPr>
          <w:b/>
          <w:color w:val="000000" w:themeColor="text1"/>
          <w:szCs w:val="22"/>
        </w:rPr>
      </w:pPr>
      <w:r>
        <w:rPr>
          <w:color w:val="000000" w:themeColor="text1"/>
          <w:sz w:val="22"/>
          <w:szCs w:val="22"/>
        </w:rPr>
        <w:br w:type="page"/>
      </w:r>
    </w:p>
    <w:p w14:paraId="1574A392" w14:textId="77777777" w:rsidR="002161AD" w:rsidRDefault="00DA627F">
      <w:pPr>
        <w:widowControl/>
        <w:snapToGrid w:val="0"/>
        <w:spacing w:beforeLines="50" w:before="156" w:line="360" w:lineRule="auto"/>
        <w:jc w:val="left"/>
        <w:rPr>
          <w:b/>
          <w:color w:val="000000" w:themeColor="text1"/>
          <w:sz w:val="22"/>
          <w:szCs w:val="22"/>
        </w:rPr>
      </w:pPr>
      <w:r>
        <w:rPr>
          <w:b/>
          <w:color w:val="000000" w:themeColor="text1"/>
          <w:sz w:val="22"/>
          <w:szCs w:val="22"/>
        </w:rPr>
        <w:lastRenderedPageBreak/>
        <w:t>Appendix 3: Implementation plan (or concept)</w:t>
      </w:r>
    </w:p>
    <w:p w14:paraId="1574A393" w14:textId="77777777" w:rsidR="002161AD" w:rsidRDefault="00DA627F">
      <w:pPr>
        <w:snapToGrid w:val="0"/>
        <w:spacing w:beforeLines="50" w:before="156" w:line="360" w:lineRule="auto"/>
        <w:ind w:firstLineChars="200" w:firstLine="440"/>
        <w:rPr>
          <w:color w:val="000000" w:themeColor="text1"/>
          <w:sz w:val="22"/>
          <w:szCs w:val="22"/>
        </w:rPr>
      </w:pPr>
      <w:r>
        <w:rPr>
          <w:color w:val="000000" w:themeColor="text1"/>
          <w:sz w:val="22"/>
          <w:szCs w:val="22"/>
        </w:rPr>
        <w:t>The enterprise should develop an implementation plan based on its actual condition. The implementation plan should include:</w:t>
      </w:r>
    </w:p>
    <w:p w14:paraId="1574A394" w14:textId="77777777" w:rsidR="002161AD" w:rsidRDefault="00DA627F">
      <w:pPr>
        <w:pStyle w:val="12"/>
        <w:numPr>
          <w:ilvl w:val="0"/>
          <w:numId w:val="6"/>
        </w:numPr>
        <w:snapToGrid w:val="0"/>
        <w:spacing w:beforeLines="50" w:before="156" w:line="360" w:lineRule="auto"/>
        <w:ind w:left="638" w:hangingChars="290" w:hanging="638"/>
        <w:rPr>
          <w:color w:val="000000" w:themeColor="text1"/>
          <w:sz w:val="22"/>
          <w:szCs w:val="22"/>
        </w:rPr>
      </w:pPr>
      <w:r>
        <w:rPr>
          <w:color w:val="000000" w:themeColor="text1"/>
          <w:sz w:val="22"/>
          <w:szCs w:val="22"/>
        </w:rPr>
        <w:t xml:space="preserve">  </w:t>
      </w:r>
      <w:r>
        <w:rPr>
          <w:rFonts w:eastAsia="华文仿宋"/>
          <w:sz w:val="22"/>
          <w:szCs w:val="22"/>
        </w:rPr>
        <w:t>Enterprise</w:t>
      </w:r>
      <w:r>
        <w:rPr>
          <w:rFonts w:eastAsia="华文仿宋" w:hint="eastAsia"/>
          <w:sz w:val="22"/>
          <w:szCs w:val="22"/>
        </w:rPr>
        <w:t xml:space="preserve"> </w:t>
      </w:r>
      <w:r>
        <w:rPr>
          <w:rFonts w:eastAsia="华文仿宋"/>
          <w:sz w:val="22"/>
          <w:szCs w:val="22"/>
        </w:rPr>
        <w:t xml:space="preserve">introduction (A comprehensive summary </w:t>
      </w:r>
      <w:r>
        <w:rPr>
          <w:rFonts w:eastAsia="华文仿宋" w:hint="eastAsia"/>
          <w:sz w:val="22"/>
          <w:szCs w:val="22"/>
        </w:rPr>
        <w:t>of</w:t>
      </w:r>
      <w:r>
        <w:rPr>
          <w:rFonts w:eastAsia="华文仿宋"/>
          <w:sz w:val="22"/>
          <w:szCs w:val="22"/>
        </w:rPr>
        <w:t xml:space="preserve"> </w:t>
      </w:r>
      <w:r>
        <w:rPr>
          <w:rFonts w:eastAsia="华文仿宋" w:hint="eastAsia"/>
          <w:sz w:val="22"/>
          <w:szCs w:val="22"/>
        </w:rPr>
        <w:t>enterprise</w:t>
      </w:r>
      <w:r>
        <w:rPr>
          <w:rFonts w:eastAsia="华文仿宋"/>
          <w:sz w:val="22"/>
          <w:szCs w:val="22"/>
        </w:rPr>
        <w:t xml:space="preserve"> </w:t>
      </w:r>
      <w:r>
        <w:rPr>
          <w:rFonts w:eastAsia="华文仿宋" w:hint="eastAsia"/>
          <w:sz w:val="22"/>
          <w:szCs w:val="22"/>
        </w:rPr>
        <w:t>information</w:t>
      </w:r>
      <w:r>
        <w:rPr>
          <w:rFonts w:eastAsia="华文仿宋"/>
          <w:sz w:val="22"/>
          <w:szCs w:val="22"/>
        </w:rPr>
        <w:t>, no more than 1,000 words).</w:t>
      </w:r>
    </w:p>
    <w:p w14:paraId="1574A395" w14:textId="23E140B2" w:rsidR="002161AD" w:rsidRDefault="00DA627F">
      <w:pPr>
        <w:pStyle w:val="12"/>
        <w:numPr>
          <w:ilvl w:val="0"/>
          <w:numId w:val="6"/>
        </w:numPr>
        <w:snapToGrid w:val="0"/>
        <w:spacing w:beforeLines="50" w:before="156" w:line="360" w:lineRule="auto"/>
        <w:ind w:left="638" w:hangingChars="290" w:hanging="638"/>
        <w:rPr>
          <w:color w:val="000000" w:themeColor="text1"/>
          <w:sz w:val="22"/>
          <w:szCs w:val="22"/>
        </w:rPr>
      </w:pPr>
      <w:r>
        <w:rPr>
          <w:color w:val="000000" w:themeColor="text1"/>
          <w:sz w:val="22"/>
          <w:szCs w:val="22"/>
        </w:rPr>
        <w:t xml:space="preserve">  </w:t>
      </w:r>
      <w:r>
        <w:rPr>
          <w:rFonts w:eastAsia="华文仿宋"/>
          <w:sz w:val="22"/>
          <w:szCs w:val="22"/>
        </w:rPr>
        <w:t xml:space="preserve">Reconstruction technology scheme (with focus on conducting BAT/BEP upgrading and reconstruction on the basis of ultra-low emission reconstruction </w:t>
      </w:r>
      <w:r>
        <w:rPr>
          <w:rFonts w:eastAsia="华文仿宋" w:hint="eastAsia"/>
          <w:sz w:val="22"/>
          <w:szCs w:val="22"/>
        </w:rPr>
        <w:t xml:space="preserve">(if not completed yet) </w:t>
      </w:r>
      <w:r>
        <w:rPr>
          <w:rFonts w:eastAsia="华文仿宋"/>
          <w:sz w:val="22"/>
          <w:szCs w:val="22"/>
        </w:rPr>
        <w:t>technology scheme</w:t>
      </w:r>
      <w:r>
        <w:rPr>
          <w:rFonts w:eastAsia="华文仿宋" w:hint="eastAsia"/>
          <w:sz w:val="22"/>
          <w:szCs w:val="22"/>
        </w:rPr>
        <w:t xml:space="preserve"> in order to realize the target of dioxins emission reduction; if production line is to be built, then the focus will be on how to modify current construction scheme and the management measures to be carried out after the construction completes, in order to realize the target of dioxins emission reduction</w:t>
      </w:r>
      <w:r>
        <w:rPr>
          <w:rFonts w:eastAsia="华文仿宋"/>
          <w:sz w:val="22"/>
          <w:szCs w:val="22"/>
        </w:rPr>
        <w:t>) and main technology roadmap</w:t>
      </w:r>
      <w:r>
        <w:rPr>
          <w:rFonts w:eastAsia="华文仿宋" w:hint="eastAsia"/>
          <w:sz w:val="22"/>
          <w:szCs w:val="22"/>
        </w:rPr>
        <w:t>.</w:t>
      </w:r>
      <w:r>
        <w:rPr>
          <w:color w:val="000000" w:themeColor="text1"/>
          <w:sz w:val="22"/>
          <w:szCs w:val="22"/>
        </w:rPr>
        <w:t xml:space="preserve"> </w:t>
      </w:r>
    </w:p>
    <w:p w14:paraId="1574A396" w14:textId="77777777" w:rsidR="002161AD" w:rsidRDefault="00DA627F">
      <w:pPr>
        <w:pStyle w:val="12"/>
        <w:numPr>
          <w:ilvl w:val="0"/>
          <w:numId w:val="6"/>
        </w:numPr>
        <w:snapToGrid w:val="0"/>
        <w:spacing w:beforeLines="50" w:before="156" w:line="360" w:lineRule="auto"/>
        <w:ind w:left="638" w:hangingChars="290" w:hanging="638"/>
        <w:rPr>
          <w:color w:val="000000" w:themeColor="text1"/>
          <w:sz w:val="22"/>
          <w:szCs w:val="22"/>
        </w:rPr>
      </w:pPr>
      <w:r>
        <w:rPr>
          <w:color w:val="000000" w:themeColor="text1"/>
          <w:sz w:val="22"/>
          <w:szCs w:val="22"/>
        </w:rPr>
        <w:t xml:space="preserve">  </w:t>
      </w:r>
      <w:r>
        <w:rPr>
          <w:rFonts w:eastAsia="华文仿宋" w:hint="eastAsia"/>
          <w:sz w:val="22"/>
          <w:szCs w:val="22"/>
        </w:rPr>
        <w:t>T</w:t>
      </w:r>
      <w:r>
        <w:rPr>
          <w:rFonts w:eastAsia="华文仿宋"/>
          <w:sz w:val="22"/>
          <w:szCs w:val="22"/>
        </w:rPr>
        <w:t>echnology feasibility of dioxins reduction target and analysis of target reachability (with focus on comparison of technology policies related to BAT in the iron and steel sector between China and other countries, and reasonably designing and specifying technology combination)</w:t>
      </w:r>
      <w:r>
        <w:rPr>
          <w:color w:val="000000" w:themeColor="text1"/>
          <w:sz w:val="22"/>
          <w:szCs w:val="22"/>
        </w:rPr>
        <w:t>.</w:t>
      </w:r>
    </w:p>
    <w:p w14:paraId="1574A397" w14:textId="77777777" w:rsidR="002161AD" w:rsidRDefault="00DA627F">
      <w:pPr>
        <w:pStyle w:val="12"/>
        <w:numPr>
          <w:ilvl w:val="0"/>
          <w:numId w:val="6"/>
        </w:numPr>
        <w:snapToGrid w:val="0"/>
        <w:spacing w:beforeLines="50" w:before="156" w:line="360" w:lineRule="auto"/>
        <w:ind w:left="638" w:firstLineChars="0" w:hanging="638"/>
      </w:pPr>
      <w:r>
        <w:rPr>
          <w:color w:val="000000" w:themeColor="text1"/>
          <w:sz w:val="22"/>
          <w:szCs w:val="22"/>
        </w:rPr>
        <w:t xml:space="preserve">  </w:t>
      </w:r>
      <w:r>
        <w:rPr>
          <w:rFonts w:eastAsia="华文仿宋" w:hint="eastAsia"/>
          <w:sz w:val="22"/>
          <w:szCs w:val="22"/>
        </w:rPr>
        <w:t>T</w:t>
      </w:r>
      <w:r>
        <w:rPr>
          <w:rFonts w:eastAsia="华文仿宋"/>
          <w:sz w:val="22"/>
          <w:szCs w:val="22"/>
        </w:rPr>
        <w:t xml:space="preserve">imeline and budget breakdown (Enterprises applying for demonstration activities should specify the specific amount and proportion of grant funds they intend to apply for, the activities they intend to apply for support, and co-financing (cash and in-kind </w:t>
      </w:r>
      <w:proofErr w:type="gramStart"/>
      <w:r>
        <w:rPr>
          <w:rFonts w:eastAsia="华文仿宋"/>
          <w:sz w:val="22"/>
          <w:szCs w:val="22"/>
        </w:rPr>
        <w:t>included )</w:t>
      </w:r>
      <w:proofErr w:type="gramEnd"/>
      <w:r>
        <w:rPr>
          <w:rFonts w:eastAsia="华文仿宋"/>
          <w:sz w:val="22"/>
          <w:szCs w:val="22"/>
        </w:rPr>
        <w:t>)</w:t>
      </w:r>
      <w:r>
        <w:rPr>
          <w:color w:val="000000" w:themeColor="text1"/>
          <w:sz w:val="22"/>
          <w:szCs w:val="22"/>
        </w:rPr>
        <w:t>.</w:t>
      </w:r>
    </w:p>
    <w:p w14:paraId="1574A398" w14:textId="77777777" w:rsidR="002161AD" w:rsidRDefault="00DA627F">
      <w:pPr>
        <w:pStyle w:val="12"/>
        <w:numPr>
          <w:ilvl w:val="0"/>
          <w:numId w:val="6"/>
        </w:numPr>
        <w:snapToGrid w:val="0"/>
        <w:spacing w:beforeLines="50" w:before="156" w:line="360" w:lineRule="auto"/>
        <w:ind w:left="638" w:firstLineChars="0" w:hanging="638"/>
        <w:rPr>
          <w:rFonts w:eastAsia="华文仿宋"/>
          <w:sz w:val="22"/>
          <w:szCs w:val="22"/>
        </w:rPr>
      </w:pPr>
      <w:r>
        <w:rPr>
          <w:rFonts w:eastAsia="华文仿宋"/>
          <w:sz w:val="22"/>
          <w:szCs w:val="22"/>
        </w:rPr>
        <w:t xml:space="preserve">  Relevant supporting documents of the enterprise.</w:t>
      </w:r>
    </w:p>
    <w:p w14:paraId="1574A399" w14:textId="77777777" w:rsidR="002161AD" w:rsidRDefault="002161AD">
      <w:pPr>
        <w:snapToGrid w:val="0"/>
        <w:spacing w:beforeLines="50" w:before="156" w:line="360" w:lineRule="auto"/>
        <w:jc w:val="left"/>
        <w:rPr>
          <w:b/>
          <w:color w:val="000000" w:themeColor="text1"/>
          <w:szCs w:val="22"/>
        </w:rPr>
      </w:pPr>
    </w:p>
    <w:p w14:paraId="1574A39A" w14:textId="77777777" w:rsidR="002161AD" w:rsidRDefault="00DA627F">
      <w:pPr>
        <w:widowControl/>
        <w:jc w:val="left"/>
        <w:rPr>
          <w:b/>
          <w:color w:val="000000" w:themeColor="text1"/>
          <w:szCs w:val="22"/>
        </w:rPr>
      </w:pPr>
      <w:r>
        <w:rPr>
          <w:b/>
          <w:color w:val="000000" w:themeColor="text1"/>
          <w:szCs w:val="22"/>
        </w:rPr>
        <w:br w:type="page"/>
      </w:r>
    </w:p>
    <w:p w14:paraId="1574A39B" w14:textId="77777777" w:rsidR="002161AD" w:rsidRDefault="00DA627F">
      <w:pPr>
        <w:snapToGrid w:val="0"/>
        <w:spacing w:beforeLines="50" w:before="156" w:line="360" w:lineRule="auto"/>
        <w:jc w:val="left"/>
        <w:rPr>
          <w:b/>
          <w:color w:val="000000" w:themeColor="text1"/>
          <w:szCs w:val="22"/>
        </w:rPr>
      </w:pPr>
      <w:r>
        <w:rPr>
          <w:b/>
          <w:color w:val="000000" w:themeColor="text1"/>
          <w:szCs w:val="22"/>
        </w:rPr>
        <w:lastRenderedPageBreak/>
        <w:t>Appendix 4: Enterprise information</w:t>
      </w:r>
    </w:p>
    <w:p w14:paraId="1574A39C" w14:textId="77777777" w:rsidR="002161AD" w:rsidRDefault="00DA627F">
      <w:pPr>
        <w:pStyle w:val="12"/>
        <w:snapToGrid w:val="0"/>
        <w:spacing w:beforeLines="50" w:before="156" w:line="360" w:lineRule="auto"/>
        <w:ind w:firstLineChars="0" w:firstLine="0"/>
        <w:rPr>
          <w:color w:val="000000" w:themeColor="text1"/>
          <w:sz w:val="22"/>
          <w:szCs w:val="22"/>
        </w:rPr>
      </w:pPr>
      <w:r>
        <w:rPr>
          <w:color w:val="000000" w:themeColor="text1"/>
          <w:sz w:val="22"/>
          <w:szCs w:val="22"/>
        </w:rPr>
        <w:t>Enterprise information should at least include:</w:t>
      </w:r>
    </w:p>
    <w:p w14:paraId="1574A39D" w14:textId="77777777" w:rsidR="002161AD" w:rsidRDefault="00DA627F">
      <w:pPr>
        <w:pStyle w:val="12"/>
        <w:numPr>
          <w:ilvl w:val="0"/>
          <w:numId w:val="7"/>
        </w:numPr>
        <w:snapToGrid w:val="0"/>
        <w:spacing w:beforeLines="50" w:before="156" w:line="360" w:lineRule="auto"/>
        <w:ind w:left="638" w:hangingChars="304" w:hanging="638"/>
        <w:rPr>
          <w:color w:val="000000" w:themeColor="text1"/>
          <w:sz w:val="22"/>
          <w:szCs w:val="22"/>
        </w:rPr>
      </w:pPr>
      <w:r>
        <w:rPr>
          <w:color w:val="000000" w:themeColor="text1"/>
          <w:szCs w:val="22"/>
        </w:rPr>
        <w:t xml:space="preserve">  </w:t>
      </w:r>
      <w:r>
        <w:rPr>
          <w:color w:val="000000" w:themeColor="text1"/>
          <w:sz w:val="22"/>
          <w:szCs w:val="22"/>
        </w:rPr>
        <w:t xml:space="preserve">Enterprise name; organization code; location; contact; address (coordinates); industry category and code; enterprise scale; form of ownership; and staff </w:t>
      </w:r>
      <w:proofErr w:type="gramStart"/>
      <w:r>
        <w:rPr>
          <w:color w:val="000000" w:themeColor="text1"/>
          <w:sz w:val="22"/>
          <w:szCs w:val="22"/>
        </w:rPr>
        <w:t>information;</w:t>
      </w:r>
      <w:proofErr w:type="gramEnd"/>
    </w:p>
    <w:p w14:paraId="1574A39E"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Whether the enterprise has obtained relevant certificates (quality management system, environmental management system, occupational health and safety management system, etc.), if yes, please indicate the certificate’s serial number, validity period, relevant standards and other information; </w:t>
      </w:r>
      <w:r>
        <w:rPr>
          <w:rFonts w:hint="eastAsia"/>
          <w:color w:val="000000" w:themeColor="text1"/>
          <w:sz w:val="22"/>
          <w:szCs w:val="22"/>
        </w:rPr>
        <w:t xml:space="preserve">and </w:t>
      </w:r>
      <w:r>
        <w:rPr>
          <w:color w:val="000000" w:themeColor="text1"/>
          <w:sz w:val="22"/>
          <w:szCs w:val="22"/>
        </w:rPr>
        <w:t xml:space="preserve">whether the enterprise has passed the clean production audit, if yes, relevant materials should be </w:t>
      </w:r>
      <w:proofErr w:type="gramStart"/>
      <w:r>
        <w:rPr>
          <w:color w:val="000000" w:themeColor="text1"/>
          <w:sz w:val="22"/>
          <w:szCs w:val="22"/>
        </w:rPr>
        <w:t>provided;</w:t>
      </w:r>
      <w:proofErr w:type="gramEnd"/>
    </w:p>
    <w:p w14:paraId="1574A39F"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The existing production capacity and the actual output of the previous year (in principle, the applied production lines and supporting facilities, or the new production lines planning to build if applicable, the same below); main equipment specifications and number of units, raw material pretreatment conditions, main smelting production processes, flue gas terminal treatment facilities, and main technical parameters; installation and operation of automatic monitoring equipment, and networking with the monitoring system of environmental protection authorities; consumption and comprehensive utilization of resources, such as energy consumption, water recycling efficiency, etc.;</w:t>
      </w:r>
    </w:p>
    <w:p w14:paraId="1574A3A0"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Pollutant discharge permit (certificate number, issuing authority, issuance date); latest monitoring data of water, air and noise and whether the data meet the standards, and solid waste generation and </w:t>
      </w:r>
      <w:proofErr w:type="gramStart"/>
      <w:r>
        <w:rPr>
          <w:color w:val="000000" w:themeColor="text1"/>
          <w:sz w:val="22"/>
          <w:szCs w:val="22"/>
        </w:rPr>
        <w:t>treatment;</w:t>
      </w:r>
      <w:proofErr w:type="gramEnd"/>
    </w:p>
    <w:p w14:paraId="1574A3A1"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Whether there has been major violation of environmental protection laws in the past three years, whether there has been major labor violation or occupational health and safety incident</w:t>
      </w:r>
      <w:r>
        <w:rPr>
          <w:rFonts w:hint="eastAsia"/>
          <w:color w:val="000000" w:themeColor="text1"/>
          <w:sz w:val="22"/>
          <w:szCs w:val="22"/>
        </w:rPr>
        <w:t>s</w:t>
      </w:r>
      <w:r>
        <w:rPr>
          <w:color w:val="000000" w:themeColor="text1"/>
          <w:sz w:val="22"/>
          <w:szCs w:val="22"/>
        </w:rPr>
        <w:t xml:space="preserve"> (for specific requirements, refer to the Guide for Application</w:t>
      </w:r>
      <w:proofErr w:type="gramStart"/>
      <w:r>
        <w:rPr>
          <w:color w:val="000000" w:themeColor="text1"/>
          <w:sz w:val="22"/>
          <w:szCs w:val="22"/>
        </w:rPr>
        <w:t>);</w:t>
      </w:r>
      <w:proofErr w:type="gramEnd"/>
    </w:p>
    <w:p w14:paraId="1574A3A2"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Relevant materials should be submitted to indicate the completion and acceptance inspection date of the existing production line to be applied for reconstruction and upgrading, the production situation in the past two years, legal documents on safety and occupational health assessment, and complete set of documents on EIA procedure (EIA approval and acceptance inspection documents</w:t>
      </w:r>
      <w:proofErr w:type="gramStart"/>
      <w:r>
        <w:rPr>
          <w:color w:val="000000" w:themeColor="text1"/>
          <w:sz w:val="22"/>
          <w:szCs w:val="22"/>
        </w:rPr>
        <w:t>);</w:t>
      </w:r>
      <w:proofErr w:type="gramEnd"/>
    </w:p>
    <w:p w14:paraId="1574A3A3" w14:textId="77777777" w:rsidR="002161AD" w:rsidRDefault="00DA627F">
      <w:pPr>
        <w:pStyle w:val="12"/>
        <w:numPr>
          <w:ilvl w:val="0"/>
          <w:numId w:val="7"/>
        </w:numPr>
        <w:snapToGrid w:val="0"/>
        <w:spacing w:beforeLines="50" w:before="156" w:line="360" w:lineRule="auto"/>
        <w:ind w:left="669" w:hangingChars="304" w:hanging="669"/>
        <w:rPr>
          <w:color w:val="000000" w:themeColor="text1"/>
          <w:sz w:val="22"/>
          <w:szCs w:val="22"/>
        </w:rPr>
      </w:pPr>
      <w:r>
        <w:rPr>
          <w:color w:val="000000" w:themeColor="text1"/>
          <w:sz w:val="22"/>
          <w:szCs w:val="22"/>
        </w:rPr>
        <w:t xml:space="preserve">  Operating status, </w:t>
      </w:r>
      <w:proofErr w:type="gramStart"/>
      <w:r>
        <w:rPr>
          <w:color w:val="000000" w:themeColor="text1"/>
          <w:sz w:val="22"/>
          <w:szCs w:val="22"/>
        </w:rPr>
        <w:t>taxation</w:t>
      </w:r>
      <w:proofErr w:type="gramEnd"/>
      <w:r>
        <w:rPr>
          <w:color w:val="000000" w:themeColor="text1"/>
          <w:sz w:val="22"/>
          <w:szCs w:val="22"/>
        </w:rPr>
        <w:t xml:space="preserve"> and payment of social insurance in the past two years.</w:t>
      </w:r>
    </w:p>
    <w:p w14:paraId="1574A3A4" w14:textId="77777777" w:rsidR="002161AD" w:rsidRDefault="00DA627F">
      <w:pPr>
        <w:pStyle w:val="12"/>
        <w:numPr>
          <w:ilvl w:val="0"/>
          <w:numId w:val="7"/>
        </w:numPr>
        <w:snapToGrid w:val="0"/>
        <w:spacing w:beforeLines="50" w:before="156" w:line="360" w:lineRule="auto"/>
        <w:ind w:left="638" w:firstLineChars="0" w:hanging="638"/>
        <w:rPr>
          <w:color w:val="000000" w:themeColor="text1"/>
          <w:sz w:val="22"/>
          <w:szCs w:val="22"/>
        </w:rPr>
      </w:pPr>
      <w:r>
        <w:rPr>
          <w:color w:val="000000" w:themeColor="text1"/>
          <w:sz w:val="22"/>
          <w:szCs w:val="22"/>
        </w:rPr>
        <w:t xml:space="preserve">  Statement of no major law-violation.</w:t>
      </w:r>
    </w:p>
    <w:p w14:paraId="1574A3A5" w14:textId="77777777" w:rsidR="002161AD" w:rsidRDefault="00DA627F">
      <w:pPr>
        <w:widowControl/>
        <w:jc w:val="left"/>
        <w:rPr>
          <w:b/>
          <w:color w:val="000000" w:themeColor="text1"/>
          <w:sz w:val="22"/>
          <w:szCs w:val="22"/>
        </w:rPr>
      </w:pPr>
      <w:r>
        <w:rPr>
          <w:b/>
          <w:color w:val="000000" w:themeColor="text1"/>
          <w:sz w:val="22"/>
          <w:szCs w:val="22"/>
        </w:rPr>
        <w:br w:type="page"/>
      </w:r>
    </w:p>
    <w:p w14:paraId="1574A3A6" w14:textId="77777777" w:rsidR="002161AD" w:rsidRDefault="00DA627F">
      <w:pPr>
        <w:pStyle w:val="12"/>
        <w:snapToGrid w:val="0"/>
        <w:spacing w:beforeLines="50" w:before="156" w:line="360" w:lineRule="auto"/>
        <w:ind w:firstLineChars="0" w:firstLine="0"/>
        <w:rPr>
          <w:b/>
          <w:color w:val="000000" w:themeColor="text1"/>
          <w:sz w:val="22"/>
          <w:szCs w:val="22"/>
        </w:rPr>
      </w:pPr>
      <w:r>
        <w:rPr>
          <w:b/>
          <w:color w:val="000000" w:themeColor="text1"/>
          <w:sz w:val="22"/>
          <w:szCs w:val="22"/>
        </w:rPr>
        <w:lastRenderedPageBreak/>
        <w:t>Appendix 5: Enterprise qualifications</w:t>
      </w:r>
    </w:p>
    <w:p w14:paraId="1574A3A7" w14:textId="77777777" w:rsidR="002161AD" w:rsidRDefault="00DA627F">
      <w:pPr>
        <w:snapToGrid w:val="0"/>
        <w:spacing w:beforeLines="50" w:before="156" w:line="360" w:lineRule="auto"/>
        <w:rPr>
          <w:color w:val="000000" w:themeColor="text1"/>
          <w:sz w:val="22"/>
          <w:szCs w:val="22"/>
        </w:rPr>
      </w:pPr>
      <w:r>
        <w:rPr>
          <w:color w:val="000000" w:themeColor="text1"/>
          <w:sz w:val="22"/>
          <w:szCs w:val="22"/>
        </w:rPr>
        <w:t>List of relevant certificates (1-8: hard copies):</w:t>
      </w:r>
    </w:p>
    <w:p w14:paraId="1574A3A8"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Business license of corporate legal person</w:t>
      </w:r>
    </w:p>
    <w:p w14:paraId="1574A3A9"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Organization code certificate</w:t>
      </w:r>
    </w:p>
    <w:p w14:paraId="1574A3AA"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Tax registration certificate</w:t>
      </w:r>
    </w:p>
    <w:p w14:paraId="1574A3AB"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Land certificate</w:t>
      </w:r>
    </w:p>
    <w:p w14:paraId="1574A3AC"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EIA approval and acceptance inspection documents</w:t>
      </w:r>
    </w:p>
    <w:p w14:paraId="1574A3AD" w14:textId="77777777" w:rsidR="002161AD" w:rsidRDefault="00DA627F">
      <w:pPr>
        <w:pStyle w:val="12"/>
        <w:numPr>
          <w:ilvl w:val="0"/>
          <w:numId w:val="8"/>
        </w:numPr>
        <w:snapToGrid w:val="0"/>
        <w:spacing w:beforeLines="50" w:before="156" w:line="360" w:lineRule="auto"/>
        <w:ind w:left="418" w:hangingChars="190" w:hanging="418"/>
        <w:rPr>
          <w:color w:val="000000" w:themeColor="text1"/>
          <w:sz w:val="22"/>
          <w:szCs w:val="22"/>
        </w:rPr>
      </w:pPr>
      <w:r>
        <w:rPr>
          <w:color w:val="000000" w:themeColor="text1"/>
          <w:sz w:val="22"/>
          <w:szCs w:val="22"/>
        </w:rPr>
        <w:t xml:space="preserve">Certificates of quality management system, environmental management system, occupational health and safety management system and other certification (if any); clean production audit materials, etc. </w:t>
      </w:r>
    </w:p>
    <w:p w14:paraId="1574A3AE" w14:textId="77777777" w:rsidR="002161AD" w:rsidRDefault="00DA627F">
      <w:pPr>
        <w:pStyle w:val="12"/>
        <w:numPr>
          <w:ilvl w:val="0"/>
          <w:numId w:val="8"/>
        </w:numPr>
        <w:snapToGrid w:val="0"/>
        <w:spacing w:beforeLines="50" w:before="156" w:line="360" w:lineRule="auto"/>
        <w:ind w:firstLineChars="0" w:firstLine="0"/>
        <w:rPr>
          <w:color w:val="000000" w:themeColor="text1"/>
          <w:sz w:val="22"/>
          <w:szCs w:val="22"/>
        </w:rPr>
      </w:pPr>
      <w:r>
        <w:rPr>
          <w:color w:val="000000" w:themeColor="text1"/>
          <w:sz w:val="22"/>
          <w:szCs w:val="22"/>
        </w:rPr>
        <w:t>Pollutant discharge permit</w:t>
      </w:r>
    </w:p>
    <w:p w14:paraId="1574A3AF" w14:textId="77777777" w:rsidR="002161AD" w:rsidRDefault="00DA627F">
      <w:pPr>
        <w:pStyle w:val="12"/>
        <w:numPr>
          <w:ilvl w:val="0"/>
          <w:numId w:val="8"/>
        </w:numPr>
        <w:snapToGrid w:val="0"/>
        <w:spacing w:beforeLines="50" w:before="156" w:line="360" w:lineRule="auto"/>
        <w:ind w:left="418" w:hangingChars="190" w:hanging="418"/>
        <w:rPr>
          <w:color w:val="000000" w:themeColor="text1"/>
          <w:sz w:val="22"/>
          <w:szCs w:val="22"/>
        </w:rPr>
      </w:pPr>
      <w:r>
        <w:rPr>
          <w:color w:val="000000" w:themeColor="text1"/>
          <w:sz w:val="22"/>
          <w:szCs w:val="22"/>
        </w:rPr>
        <w:t>Relevant environmental monitoring report (at least one routine pollutant monitoring report and dioxin monitoring report)</w:t>
      </w:r>
    </w:p>
    <w:p w14:paraId="1574A3B0" w14:textId="77777777" w:rsidR="002161AD" w:rsidRDefault="00DA627F">
      <w:pPr>
        <w:pStyle w:val="12"/>
        <w:numPr>
          <w:ilvl w:val="0"/>
          <w:numId w:val="8"/>
        </w:numPr>
        <w:snapToGrid w:val="0"/>
        <w:spacing w:beforeLines="50" w:before="156" w:line="360" w:lineRule="auto"/>
        <w:ind w:left="418" w:hangingChars="190" w:hanging="418"/>
        <w:rPr>
          <w:color w:val="000000" w:themeColor="text1"/>
          <w:sz w:val="22"/>
          <w:szCs w:val="22"/>
        </w:rPr>
      </w:pPr>
      <w:r>
        <w:rPr>
          <w:color w:val="000000" w:themeColor="text1"/>
          <w:sz w:val="22"/>
          <w:szCs w:val="22"/>
        </w:rPr>
        <w:t>Reference letter (if applicable. The letter should indicate basic information of the enterprise as well as justification for recommendation. The letter could be issued by such authorities as provincial government department or government of or above prefectural level)</w:t>
      </w:r>
    </w:p>
    <w:p w14:paraId="1574A3B1" w14:textId="77777777" w:rsidR="002161AD" w:rsidRDefault="00DA627F">
      <w:pPr>
        <w:snapToGrid w:val="0"/>
        <w:spacing w:beforeLines="50" w:before="156" w:line="360" w:lineRule="auto"/>
        <w:ind w:firstLineChars="200" w:firstLine="440"/>
        <w:rPr>
          <w:color w:val="000000" w:themeColor="text1"/>
          <w:sz w:val="22"/>
          <w:szCs w:val="22"/>
        </w:rPr>
      </w:pPr>
      <w:r>
        <w:rPr>
          <w:color w:val="000000" w:themeColor="text1"/>
          <w:sz w:val="22"/>
          <w:szCs w:val="22"/>
        </w:rPr>
        <w:t>The enterprise is requested to submit the above materials according to the actual situation, the application materials should be sorted in the order mentioned above, and the binding should be standardized. Hard copies should be clear enough to identify the stamping unit and the signatures.</w:t>
      </w:r>
    </w:p>
    <w:p w14:paraId="1574A3B2" w14:textId="77777777" w:rsidR="002161AD" w:rsidRDefault="002161AD">
      <w:pPr>
        <w:widowControl/>
        <w:snapToGrid w:val="0"/>
        <w:spacing w:beforeLines="50" w:before="156" w:line="360" w:lineRule="auto"/>
        <w:jc w:val="left"/>
      </w:pPr>
    </w:p>
    <w:sectPr w:rsidR="002161AD">
      <w:headerReference w:type="default" r:id="rId11"/>
      <w:footerReference w:type="default" r:id="rId12"/>
      <w:pgSz w:w="11906" w:h="16838"/>
      <w:pgMar w:top="1701"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CD7E" w14:textId="77777777" w:rsidR="00DA627F" w:rsidRDefault="00DA627F">
      <w:r>
        <w:separator/>
      </w:r>
    </w:p>
  </w:endnote>
  <w:endnote w:type="continuationSeparator" w:id="0">
    <w:p w14:paraId="511C8C8A" w14:textId="77777777" w:rsidR="00DA627F" w:rsidRDefault="00DA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B6" w14:textId="77777777" w:rsidR="002161AD" w:rsidRDefault="002161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B8" w14:textId="77777777" w:rsidR="002161AD" w:rsidRDefault="002161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A025" w14:textId="77777777" w:rsidR="00DA627F" w:rsidRDefault="00DA627F">
      <w:r>
        <w:separator/>
      </w:r>
    </w:p>
  </w:footnote>
  <w:footnote w:type="continuationSeparator" w:id="0">
    <w:p w14:paraId="4F58EC00" w14:textId="77777777" w:rsidR="00DA627F" w:rsidRDefault="00DA627F">
      <w:r>
        <w:continuationSeparator/>
      </w:r>
    </w:p>
  </w:footnote>
  <w:footnote w:id="1">
    <w:p w14:paraId="1574A3B9" w14:textId="77777777" w:rsidR="002161AD" w:rsidRDefault="00DA627F">
      <w:pPr>
        <w:pStyle w:val="ac"/>
        <w:spacing w:beforeLines="50" w:before="156"/>
        <w:jc w:val="both"/>
        <w:rPr>
          <w:szCs w:val="11"/>
        </w:rPr>
      </w:pPr>
      <w:r>
        <w:rPr>
          <w:rStyle w:val="af2"/>
          <w:sz w:val="15"/>
          <w:szCs w:val="15"/>
        </w:rPr>
        <w:footnoteRef/>
      </w:r>
      <w:r>
        <w:rPr>
          <w:sz w:val="15"/>
          <w:szCs w:val="15"/>
        </w:rPr>
        <w:t xml:space="preserve"> </w:t>
      </w:r>
      <w:r>
        <w:t xml:space="preserve">Major environmental violation means with criminal penalty or penalty to be fined continuously </w:t>
      </w:r>
      <w:proofErr w:type="gramStart"/>
      <w:r>
        <w:t>on a daily basis</w:t>
      </w:r>
      <w:proofErr w:type="gramEnd"/>
      <w:r>
        <w:t xml:space="preserve"> for environmental pollutions; with penalty to be suspended/stopped or restricted production and not economically and/or technically viable to be resolved within a reasonable timeframe; enterprise’s personnel transferred to public security authorities for environmental violations.</w:t>
      </w:r>
    </w:p>
  </w:footnote>
  <w:footnote w:id="2">
    <w:p w14:paraId="1574A3BA" w14:textId="77777777" w:rsidR="002161AD" w:rsidRDefault="00DA627F">
      <w:pPr>
        <w:pStyle w:val="ac"/>
        <w:spacing w:beforeLines="50" w:before="156"/>
        <w:jc w:val="both"/>
      </w:pPr>
      <w:r>
        <w:rPr>
          <w:rStyle w:val="af2"/>
        </w:rPr>
        <w:footnoteRef/>
      </w:r>
      <w:r>
        <w:t xml:space="preserve"> Major labor violation means with criminal penalty from safety and occupational health authorities for violation of laws; Accidents in which fatality is caused or more than 10 people are seriously injured or more than 10 million yuan of direct economic losses are caused; Major occupational hazard accidents identified per Chinese occupational health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B5" w14:textId="77777777" w:rsidR="002161AD" w:rsidRDefault="002161AD">
    <w:pP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A3B7" w14:textId="77777777" w:rsidR="002161AD" w:rsidRDefault="002161AD">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E02AA2"/>
    <w:multiLevelType w:val="singleLevel"/>
    <w:tmpl w:val="88E02AA2"/>
    <w:lvl w:ilvl="0">
      <w:start w:val="1"/>
      <w:numFmt w:val="decimal"/>
      <w:suff w:val="space"/>
      <w:lvlText w:val="(%1)"/>
      <w:lvlJc w:val="left"/>
    </w:lvl>
  </w:abstractNum>
  <w:abstractNum w:abstractNumId="1" w15:restartNumberingAfterBreak="0">
    <w:nsid w:val="9B6F9980"/>
    <w:multiLevelType w:val="singleLevel"/>
    <w:tmpl w:val="9B6F9980"/>
    <w:lvl w:ilvl="0">
      <w:start w:val="1"/>
      <w:numFmt w:val="decimal"/>
      <w:suff w:val="space"/>
      <w:lvlText w:val="(%1)"/>
      <w:lvlJc w:val="left"/>
    </w:lvl>
  </w:abstractNum>
  <w:abstractNum w:abstractNumId="2" w15:restartNumberingAfterBreak="0">
    <w:nsid w:val="09AD6DA5"/>
    <w:multiLevelType w:val="multilevel"/>
    <w:tmpl w:val="09AD6D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B1014F"/>
    <w:multiLevelType w:val="multilevel"/>
    <w:tmpl w:val="0CB1014F"/>
    <w:lvl w:ilvl="0">
      <w:start w:val="1"/>
      <w:numFmt w:val="decimal"/>
      <w:lvlText w:val="%1."/>
      <w:lvlJc w:val="left"/>
      <w:pPr>
        <w:ind w:left="980" w:hanging="420"/>
      </w:pPr>
      <w:rPr>
        <w:rFont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15:restartNumberingAfterBreak="0">
    <w:nsid w:val="30C411E6"/>
    <w:multiLevelType w:val="multilevel"/>
    <w:tmpl w:val="30C411E6"/>
    <w:lvl w:ilvl="0">
      <w:start w:val="1"/>
      <w:numFmt w:val="decimal"/>
      <w:lvlText w:val="%1)"/>
      <w:lvlJc w:val="left"/>
      <w:pPr>
        <w:tabs>
          <w:tab w:val="left" w:pos="420"/>
        </w:tabs>
        <w:ind w:left="420" w:hanging="420"/>
      </w:pPr>
      <w:rPr>
        <w:rFonts w:hint="eastAsia"/>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5" w15:restartNumberingAfterBreak="0">
    <w:nsid w:val="34887CB4"/>
    <w:multiLevelType w:val="singleLevel"/>
    <w:tmpl w:val="34887CB4"/>
    <w:lvl w:ilvl="0">
      <w:start w:val="1"/>
      <w:numFmt w:val="decimal"/>
      <w:suff w:val="space"/>
      <w:lvlText w:val="(%1)"/>
      <w:lvlJc w:val="left"/>
    </w:lvl>
  </w:abstractNum>
  <w:abstractNum w:abstractNumId="6" w15:restartNumberingAfterBreak="0">
    <w:nsid w:val="59EF6E63"/>
    <w:multiLevelType w:val="multilevel"/>
    <w:tmpl w:val="59EF6E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C79298"/>
    <w:multiLevelType w:val="multilevel"/>
    <w:tmpl w:val="5AC79298"/>
    <w:lvl w:ilvl="0">
      <w:start w:val="1"/>
      <w:numFmt w:val="upperRoman"/>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A2"/>
    <w:rsid w:val="00000F42"/>
    <w:rsid w:val="00001F58"/>
    <w:rsid w:val="00003C83"/>
    <w:rsid w:val="00006683"/>
    <w:rsid w:val="00006F81"/>
    <w:rsid w:val="0001028B"/>
    <w:rsid w:val="000109F2"/>
    <w:rsid w:val="00010E14"/>
    <w:rsid w:val="00010F0C"/>
    <w:rsid w:val="000155DF"/>
    <w:rsid w:val="000226A3"/>
    <w:rsid w:val="00022B17"/>
    <w:rsid w:val="000246DB"/>
    <w:rsid w:val="00026AEF"/>
    <w:rsid w:val="00031883"/>
    <w:rsid w:val="000324DD"/>
    <w:rsid w:val="0003488A"/>
    <w:rsid w:val="00034910"/>
    <w:rsid w:val="00034FC2"/>
    <w:rsid w:val="00036599"/>
    <w:rsid w:val="00037EBF"/>
    <w:rsid w:val="00040A5A"/>
    <w:rsid w:val="00044071"/>
    <w:rsid w:val="00045490"/>
    <w:rsid w:val="00045735"/>
    <w:rsid w:val="00045C86"/>
    <w:rsid w:val="000464F5"/>
    <w:rsid w:val="00047F64"/>
    <w:rsid w:val="000511D4"/>
    <w:rsid w:val="0005315E"/>
    <w:rsid w:val="0005345C"/>
    <w:rsid w:val="00054F94"/>
    <w:rsid w:val="00056764"/>
    <w:rsid w:val="00057215"/>
    <w:rsid w:val="00061695"/>
    <w:rsid w:val="00062A21"/>
    <w:rsid w:val="00064A4A"/>
    <w:rsid w:val="00065669"/>
    <w:rsid w:val="0006689E"/>
    <w:rsid w:val="00067B74"/>
    <w:rsid w:val="0007070B"/>
    <w:rsid w:val="00072A0B"/>
    <w:rsid w:val="00074E27"/>
    <w:rsid w:val="000757FA"/>
    <w:rsid w:val="00076A56"/>
    <w:rsid w:val="00076BD3"/>
    <w:rsid w:val="00083FD8"/>
    <w:rsid w:val="000853C0"/>
    <w:rsid w:val="00086C57"/>
    <w:rsid w:val="000872BE"/>
    <w:rsid w:val="000872EE"/>
    <w:rsid w:val="00087B3C"/>
    <w:rsid w:val="0009023C"/>
    <w:rsid w:val="00090B2D"/>
    <w:rsid w:val="00090D96"/>
    <w:rsid w:val="00093C46"/>
    <w:rsid w:val="000945B1"/>
    <w:rsid w:val="00096D36"/>
    <w:rsid w:val="00096E30"/>
    <w:rsid w:val="000974C1"/>
    <w:rsid w:val="0009765E"/>
    <w:rsid w:val="000A14E7"/>
    <w:rsid w:val="000A21CF"/>
    <w:rsid w:val="000A2C3F"/>
    <w:rsid w:val="000A3D93"/>
    <w:rsid w:val="000A4348"/>
    <w:rsid w:val="000A4509"/>
    <w:rsid w:val="000A4A40"/>
    <w:rsid w:val="000A5A7F"/>
    <w:rsid w:val="000A6A5F"/>
    <w:rsid w:val="000B0D64"/>
    <w:rsid w:val="000B2423"/>
    <w:rsid w:val="000B3B7D"/>
    <w:rsid w:val="000B4421"/>
    <w:rsid w:val="000B6D7A"/>
    <w:rsid w:val="000B7193"/>
    <w:rsid w:val="000B7B90"/>
    <w:rsid w:val="000C5177"/>
    <w:rsid w:val="000C6967"/>
    <w:rsid w:val="000D01F7"/>
    <w:rsid w:val="000D03A2"/>
    <w:rsid w:val="000D2782"/>
    <w:rsid w:val="000D3E18"/>
    <w:rsid w:val="000D3F53"/>
    <w:rsid w:val="000D45E2"/>
    <w:rsid w:val="000D4AA4"/>
    <w:rsid w:val="000D6262"/>
    <w:rsid w:val="000E3A73"/>
    <w:rsid w:val="000E46B0"/>
    <w:rsid w:val="000E4CEA"/>
    <w:rsid w:val="000E56EF"/>
    <w:rsid w:val="000F35F1"/>
    <w:rsid w:val="000F5A3D"/>
    <w:rsid w:val="001000FD"/>
    <w:rsid w:val="00104408"/>
    <w:rsid w:val="001052DC"/>
    <w:rsid w:val="00105452"/>
    <w:rsid w:val="001062A5"/>
    <w:rsid w:val="00107034"/>
    <w:rsid w:val="00110FED"/>
    <w:rsid w:val="001125F9"/>
    <w:rsid w:val="001146B7"/>
    <w:rsid w:val="00114AF3"/>
    <w:rsid w:val="00114FF6"/>
    <w:rsid w:val="0011518D"/>
    <w:rsid w:val="00116F30"/>
    <w:rsid w:val="00120C61"/>
    <w:rsid w:val="00121656"/>
    <w:rsid w:val="00123D7D"/>
    <w:rsid w:val="00125A8C"/>
    <w:rsid w:val="001266BD"/>
    <w:rsid w:val="001273CA"/>
    <w:rsid w:val="001278C9"/>
    <w:rsid w:val="0013257C"/>
    <w:rsid w:val="00132BF4"/>
    <w:rsid w:val="0013358A"/>
    <w:rsid w:val="00134390"/>
    <w:rsid w:val="00135ECE"/>
    <w:rsid w:val="00137810"/>
    <w:rsid w:val="00140B29"/>
    <w:rsid w:val="00141D7A"/>
    <w:rsid w:val="00141EC1"/>
    <w:rsid w:val="00141F30"/>
    <w:rsid w:val="001428C2"/>
    <w:rsid w:val="00144344"/>
    <w:rsid w:val="00144BB4"/>
    <w:rsid w:val="0014687C"/>
    <w:rsid w:val="00147074"/>
    <w:rsid w:val="001502B9"/>
    <w:rsid w:val="0015046E"/>
    <w:rsid w:val="00155541"/>
    <w:rsid w:val="00155A47"/>
    <w:rsid w:val="001568B4"/>
    <w:rsid w:val="00160FDF"/>
    <w:rsid w:val="00165321"/>
    <w:rsid w:val="0016742D"/>
    <w:rsid w:val="00170161"/>
    <w:rsid w:val="00170934"/>
    <w:rsid w:val="00170A1F"/>
    <w:rsid w:val="00170BC0"/>
    <w:rsid w:val="00170E65"/>
    <w:rsid w:val="00173334"/>
    <w:rsid w:val="001733C2"/>
    <w:rsid w:val="00173EDB"/>
    <w:rsid w:val="00174A91"/>
    <w:rsid w:val="00176B85"/>
    <w:rsid w:val="00176FFE"/>
    <w:rsid w:val="00177236"/>
    <w:rsid w:val="00180089"/>
    <w:rsid w:val="001839C9"/>
    <w:rsid w:val="00187537"/>
    <w:rsid w:val="00187680"/>
    <w:rsid w:val="001878A9"/>
    <w:rsid w:val="001916C1"/>
    <w:rsid w:val="00192A34"/>
    <w:rsid w:val="00192EEA"/>
    <w:rsid w:val="00192FDA"/>
    <w:rsid w:val="00193B25"/>
    <w:rsid w:val="00194180"/>
    <w:rsid w:val="001941E2"/>
    <w:rsid w:val="001973FF"/>
    <w:rsid w:val="001A018A"/>
    <w:rsid w:val="001A0690"/>
    <w:rsid w:val="001A13A2"/>
    <w:rsid w:val="001A23DF"/>
    <w:rsid w:val="001A3E6D"/>
    <w:rsid w:val="001A63F4"/>
    <w:rsid w:val="001B5F8A"/>
    <w:rsid w:val="001B7286"/>
    <w:rsid w:val="001B7631"/>
    <w:rsid w:val="001C0AB4"/>
    <w:rsid w:val="001C0B14"/>
    <w:rsid w:val="001C1AB3"/>
    <w:rsid w:val="001C29C1"/>
    <w:rsid w:val="001C3E80"/>
    <w:rsid w:val="001C3F35"/>
    <w:rsid w:val="001C463B"/>
    <w:rsid w:val="001C58F3"/>
    <w:rsid w:val="001C5C0D"/>
    <w:rsid w:val="001C6CB7"/>
    <w:rsid w:val="001C72CE"/>
    <w:rsid w:val="001D09C7"/>
    <w:rsid w:val="001D38D9"/>
    <w:rsid w:val="001D57F1"/>
    <w:rsid w:val="001D7AB6"/>
    <w:rsid w:val="001E011E"/>
    <w:rsid w:val="001E252F"/>
    <w:rsid w:val="001E4665"/>
    <w:rsid w:val="001E72C8"/>
    <w:rsid w:val="001F17BF"/>
    <w:rsid w:val="001F3F56"/>
    <w:rsid w:val="001F4310"/>
    <w:rsid w:val="001F4C0A"/>
    <w:rsid w:val="001F6057"/>
    <w:rsid w:val="001F649C"/>
    <w:rsid w:val="001F6586"/>
    <w:rsid w:val="001F6732"/>
    <w:rsid w:val="001F74A2"/>
    <w:rsid w:val="001F7934"/>
    <w:rsid w:val="00201ABB"/>
    <w:rsid w:val="00203536"/>
    <w:rsid w:val="00206463"/>
    <w:rsid w:val="00206BDF"/>
    <w:rsid w:val="00206F4B"/>
    <w:rsid w:val="00207E14"/>
    <w:rsid w:val="00210542"/>
    <w:rsid w:val="00212443"/>
    <w:rsid w:val="002125FF"/>
    <w:rsid w:val="00212D7B"/>
    <w:rsid w:val="00212E92"/>
    <w:rsid w:val="002155D8"/>
    <w:rsid w:val="002161AD"/>
    <w:rsid w:val="00223AE8"/>
    <w:rsid w:val="002248B6"/>
    <w:rsid w:val="002262BF"/>
    <w:rsid w:val="002266A3"/>
    <w:rsid w:val="00226B19"/>
    <w:rsid w:val="002272FA"/>
    <w:rsid w:val="00227318"/>
    <w:rsid w:val="002302BF"/>
    <w:rsid w:val="002327C5"/>
    <w:rsid w:val="002330FF"/>
    <w:rsid w:val="002341A0"/>
    <w:rsid w:val="00241605"/>
    <w:rsid w:val="00246974"/>
    <w:rsid w:val="00246A44"/>
    <w:rsid w:val="00247652"/>
    <w:rsid w:val="00247CEE"/>
    <w:rsid w:val="002503B7"/>
    <w:rsid w:val="00251A3B"/>
    <w:rsid w:val="002528BD"/>
    <w:rsid w:val="00253DCF"/>
    <w:rsid w:val="0025448A"/>
    <w:rsid w:val="00254FC2"/>
    <w:rsid w:val="002553EF"/>
    <w:rsid w:val="002557B9"/>
    <w:rsid w:val="002574D1"/>
    <w:rsid w:val="00257E11"/>
    <w:rsid w:val="00260F23"/>
    <w:rsid w:val="00263098"/>
    <w:rsid w:val="00263454"/>
    <w:rsid w:val="00264985"/>
    <w:rsid w:val="00265BCD"/>
    <w:rsid w:val="00266508"/>
    <w:rsid w:val="00266E42"/>
    <w:rsid w:val="00266FD6"/>
    <w:rsid w:val="00275228"/>
    <w:rsid w:val="00276C8E"/>
    <w:rsid w:val="0028074A"/>
    <w:rsid w:val="00281CD9"/>
    <w:rsid w:val="00284230"/>
    <w:rsid w:val="0028546C"/>
    <w:rsid w:val="00290BC5"/>
    <w:rsid w:val="00293945"/>
    <w:rsid w:val="00296D08"/>
    <w:rsid w:val="002A1AFE"/>
    <w:rsid w:val="002A213C"/>
    <w:rsid w:val="002A27B8"/>
    <w:rsid w:val="002A3463"/>
    <w:rsid w:val="002A44BD"/>
    <w:rsid w:val="002A4639"/>
    <w:rsid w:val="002A463F"/>
    <w:rsid w:val="002A545E"/>
    <w:rsid w:val="002A6DE7"/>
    <w:rsid w:val="002B1EF4"/>
    <w:rsid w:val="002B3299"/>
    <w:rsid w:val="002B692F"/>
    <w:rsid w:val="002C082D"/>
    <w:rsid w:val="002C56A3"/>
    <w:rsid w:val="002C7D03"/>
    <w:rsid w:val="002D00C9"/>
    <w:rsid w:val="002D070B"/>
    <w:rsid w:val="002D2952"/>
    <w:rsid w:val="002D3132"/>
    <w:rsid w:val="002D4319"/>
    <w:rsid w:val="002D4DA8"/>
    <w:rsid w:val="002D69D3"/>
    <w:rsid w:val="002D6A3B"/>
    <w:rsid w:val="002D751F"/>
    <w:rsid w:val="002D77C0"/>
    <w:rsid w:val="002D787C"/>
    <w:rsid w:val="002E2932"/>
    <w:rsid w:val="002E4D31"/>
    <w:rsid w:val="002E62BB"/>
    <w:rsid w:val="002E747E"/>
    <w:rsid w:val="002F098F"/>
    <w:rsid w:val="002F482D"/>
    <w:rsid w:val="002F5234"/>
    <w:rsid w:val="002F5343"/>
    <w:rsid w:val="002F737F"/>
    <w:rsid w:val="002F7C46"/>
    <w:rsid w:val="00300C8F"/>
    <w:rsid w:val="003021B2"/>
    <w:rsid w:val="00302892"/>
    <w:rsid w:val="003046B4"/>
    <w:rsid w:val="00307151"/>
    <w:rsid w:val="00310545"/>
    <w:rsid w:val="00312DEA"/>
    <w:rsid w:val="003148EF"/>
    <w:rsid w:val="00315352"/>
    <w:rsid w:val="0031543C"/>
    <w:rsid w:val="003163C8"/>
    <w:rsid w:val="00316F98"/>
    <w:rsid w:val="003213DA"/>
    <w:rsid w:val="00322844"/>
    <w:rsid w:val="00324303"/>
    <w:rsid w:val="00325E37"/>
    <w:rsid w:val="00325E4B"/>
    <w:rsid w:val="00326759"/>
    <w:rsid w:val="00326BE5"/>
    <w:rsid w:val="00326C5E"/>
    <w:rsid w:val="00333237"/>
    <w:rsid w:val="00333AF4"/>
    <w:rsid w:val="00334723"/>
    <w:rsid w:val="00334DF1"/>
    <w:rsid w:val="00336121"/>
    <w:rsid w:val="003432D3"/>
    <w:rsid w:val="00343650"/>
    <w:rsid w:val="003448B4"/>
    <w:rsid w:val="003475FF"/>
    <w:rsid w:val="003511DB"/>
    <w:rsid w:val="00351532"/>
    <w:rsid w:val="00352B21"/>
    <w:rsid w:val="00353112"/>
    <w:rsid w:val="003570A8"/>
    <w:rsid w:val="00357B62"/>
    <w:rsid w:val="00363EE0"/>
    <w:rsid w:val="00365776"/>
    <w:rsid w:val="0036700E"/>
    <w:rsid w:val="00367649"/>
    <w:rsid w:val="003706D1"/>
    <w:rsid w:val="00372541"/>
    <w:rsid w:val="00372E3E"/>
    <w:rsid w:val="00375C81"/>
    <w:rsid w:val="00376930"/>
    <w:rsid w:val="0038573D"/>
    <w:rsid w:val="00387DFF"/>
    <w:rsid w:val="00390288"/>
    <w:rsid w:val="0039055D"/>
    <w:rsid w:val="003913C6"/>
    <w:rsid w:val="003920AF"/>
    <w:rsid w:val="003952FB"/>
    <w:rsid w:val="00396C8C"/>
    <w:rsid w:val="00397109"/>
    <w:rsid w:val="003A08B2"/>
    <w:rsid w:val="003A1B48"/>
    <w:rsid w:val="003A2841"/>
    <w:rsid w:val="003A319F"/>
    <w:rsid w:val="003A3C16"/>
    <w:rsid w:val="003A67DF"/>
    <w:rsid w:val="003B1178"/>
    <w:rsid w:val="003B2DC2"/>
    <w:rsid w:val="003B46E7"/>
    <w:rsid w:val="003B664D"/>
    <w:rsid w:val="003B7394"/>
    <w:rsid w:val="003C13D5"/>
    <w:rsid w:val="003C2D56"/>
    <w:rsid w:val="003C5175"/>
    <w:rsid w:val="003C5709"/>
    <w:rsid w:val="003C6044"/>
    <w:rsid w:val="003C6B0C"/>
    <w:rsid w:val="003D159F"/>
    <w:rsid w:val="003D28EF"/>
    <w:rsid w:val="003D5E41"/>
    <w:rsid w:val="003D71B5"/>
    <w:rsid w:val="003E0850"/>
    <w:rsid w:val="003E1EE2"/>
    <w:rsid w:val="003E4748"/>
    <w:rsid w:val="003E6D9A"/>
    <w:rsid w:val="003F0238"/>
    <w:rsid w:val="003F03C7"/>
    <w:rsid w:val="003F2464"/>
    <w:rsid w:val="003F2A32"/>
    <w:rsid w:val="003F2A7F"/>
    <w:rsid w:val="003F2FC4"/>
    <w:rsid w:val="003F370B"/>
    <w:rsid w:val="003F5CE3"/>
    <w:rsid w:val="003F6D7D"/>
    <w:rsid w:val="003F7F3E"/>
    <w:rsid w:val="00400448"/>
    <w:rsid w:val="0040169C"/>
    <w:rsid w:val="00404E15"/>
    <w:rsid w:val="0040516A"/>
    <w:rsid w:val="00407752"/>
    <w:rsid w:val="00407F87"/>
    <w:rsid w:val="0041398F"/>
    <w:rsid w:val="00413D0F"/>
    <w:rsid w:val="00414114"/>
    <w:rsid w:val="00415E9B"/>
    <w:rsid w:val="004231B1"/>
    <w:rsid w:val="00424876"/>
    <w:rsid w:val="0042572F"/>
    <w:rsid w:val="004304EB"/>
    <w:rsid w:val="00431C24"/>
    <w:rsid w:val="00432326"/>
    <w:rsid w:val="00432929"/>
    <w:rsid w:val="00433A69"/>
    <w:rsid w:val="00433CB4"/>
    <w:rsid w:val="0043535F"/>
    <w:rsid w:val="00435CC7"/>
    <w:rsid w:val="00436ECC"/>
    <w:rsid w:val="00437722"/>
    <w:rsid w:val="00437FB7"/>
    <w:rsid w:val="00440195"/>
    <w:rsid w:val="00440302"/>
    <w:rsid w:val="0044080A"/>
    <w:rsid w:val="0044245B"/>
    <w:rsid w:val="00442E4A"/>
    <w:rsid w:val="004473CC"/>
    <w:rsid w:val="00447F75"/>
    <w:rsid w:val="00450C74"/>
    <w:rsid w:val="00451082"/>
    <w:rsid w:val="004511C4"/>
    <w:rsid w:val="004515CA"/>
    <w:rsid w:val="0045224C"/>
    <w:rsid w:val="004524C9"/>
    <w:rsid w:val="0045440E"/>
    <w:rsid w:val="00454D6D"/>
    <w:rsid w:val="00455C1D"/>
    <w:rsid w:val="00455F70"/>
    <w:rsid w:val="00464B3E"/>
    <w:rsid w:val="004659D3"/>
    <w:rsid w:val="00470799"/>
    <w:rsid w:val="004721AC"/>
    <w:rsid w:val="004733FE"/>
    <w:rsid w:val="00474C0D"/>
    <w:rsid w:val="004757F5"/>
    <w:rsid w:val="00476AC9"/>
    <w:rsid w:val="00481096"/>
    <w:rsid w:val="0048269A"/>
    <w:rsid w:val="00483188"/>
    <w:rsid w:val="004841F5"/>
    <w:rsid w:val="00484EB8"/>
    <w:rsid w:val="00484FA1"/>
    <w:rsid w:val="004852F9"/>
    <w:rsid w:val="00486D78"/>
    <w:rsid w:val="00487B69"/>
    <w:rsid w:val="00490967"/>
    <w:rsid w:val="004911F7"/>
    <w:rsid w:val="00491291"/>
    <w:rsid w:val="00491D20"/>
    <w:rsid w:val="00492A44"/>
    <w:rsid w:val="00492AF0"/>
    <w:rsid w:val="00492BF3"/>
    <w:rsid w:val="0049359C"/>
    <w:rsid w:val="004947FB"/>
    <w:rsid w:val="0049499D"/>
    <w:rsid w:val="00494D44"/>
    <w:rsid w:val="00496749"/>
    <w:rsid w:val="00497A19"/>
    <w:rsid w:val="00497B56"/>
    <w:rsid w:val="004A06E3"/>
    <w:rsid w:val="004A2AE5"/>
    <w:rsid w:val="004A2E06"/>
    <w:rsid w:val="004A73CA"/>
    <w:rsid w:val="004B228E"/>
    <w:rsid w:val="004B2B59"/>
    <w:rsid w:val="004B65E2"/>
    <w:rsid w:val="004B67CD"/>
    <w:rsid w:val="004B7A90"/>
    <w:rsid w:val="004B7F98"/>
    <w:rsid w:val="004C031D"/>
    <w:rsid w:val="004D1FF0"/>
    <w:rsid w:val="004D2723"/>
    <w:rsid w:val="004D41B9"/>
    <w:rsid w:val="004D4305"/>
    <w:rsid w:val="004D47AC"/>
    <w:rsid w:val="004D5635"/>
    <w:rsid w:val="004E0B50"/>
    <w:rsid w:val="004E0BEA"/>
    <w:rsid w:val="004E2B2E"/>
    <w:rsid w:val="004E42AA"/>
    <w:rsid w:val="004F0F3A"/>
    <w:rsid w:val="004F2B58"/>
    <w:rsid w:val="004F576B"/>
    <w:rsid w:val="004F6000"/>
    <w:rsid w:val="004F613A"/>
    <w:rsid w:val="00503667"/>
    <w:rsid w:val="005037C7"/>
    <w:rsid w:val="00504D4D"/>
    <w:rsid w:val="00505C76"/>
    <w:rsid w:val="00507C9B"/>
    <w:rsid w:val="005101DB"/>
    <w:rsid w:val="005113FA"/>
    <w:rsid w:val="00515232"/>
    <w:rsid w:val="00515D2A"/>
    <w:rsid w:val="00516F43"/>
    <w:rsid w:val="00517174"/>
    <w:rsid w:val="00517574"/>
    <w:rsid w:val="00517D3C"/>
    <w:rsid w:val="00520A4A"/>
    <w:rsid w:val="00521694"/>
    <w:rsid w:val="00522E80"/>
    <w:rsid w:val="00523F5D"/>
    <w:rsid w:val="005244FC"/>
    <w:rsid w:val="00525778"/>
    <w:rsid w:val="005265FD"/>
    <w:rsid w:val="00527071"/>
    <w:rsid w:val="005271C4"/>
    <w:rsid w:val="005301C4"/>
    <w:rsid w:val="005304A8"/>
    <w:rsid w:val="005304CD"/>
    <w:rsid w:val="00530DE8"/>
    <w:rsid w:val="0053106E"/>
    <w:rsid w:val="005311EB"/>
    <w:rsid w:val="005355A5"/>
    <w:rsid w:val="00540624"/>
    <w:rsid w:val="005406FD"/>
    <w:rsid w:val="00541115"/>
    <w:rsid w:val="005442C3"/>
    <w:rsid w:val="00544A68"/>
    <w:rsid w:val="005456B0"/>
    <w:rsid w:val="005518F8"/>
    <w:rsid w:val="00551D1A"/>
    <w:rsid w:val="005523F4"/>
    <w:rsid w:val="005526BC"/>
    <w:rsid w:val="00552BE2"/>
    <w:rsid w:val="005536D9"/>
    <w:rsid w:val="00553904"/>
    <w:rsid w:val="00556B85"/>
    <w:rsid w:val="00560204"/>
    <w:rsid w:val="005602B2"/>
    <w:rsid w:val="00562700"/>
    <w:rsid w:val="00562984"/>
    <w:rsid w:val="005655A3"/>
    <w:rsid w:val="00566816"/>
    <w:rsid w:val="00566B05"/>
    <w:rsid w:val="00566F23"/>
    <w:rsid w:val="005712FA"/>
    <w:rsid w:val="0057147C"/>
    <w:rsid w:val="0057241F"/>
    <w:rsid w:val="00575BB4"/>
    <w:rsid w:val="00577A1C"/>
    <w:rsid w:val="00585893"/>
    <w:rsid w:val="005861F7"/>
    <w:rsid w:val="00592EA3"/>
    <w:rsid w:val="005936AE"/>
    <w:rsid w:val="005942CE"/>
    <w:rsid w:val="00595F77"/>
    <w:rsid w:val="00597403"/>
    <w:rsid w:val="005A198A"/>
    <w:rsid w:val="005A2726"/>
    <w:rsid w:val="005A2F4C"/>
    <w:rsid w:val="005A39E9"/>
    <w:rsid w:val="005B23A7"/>
    <w:rsid w:val="005B2436"/>
    <w:rsid w:val="005B277E"/>
    <w:rsid w:val="005B2D90"/>
    <w:rsid w:val="005B4E33"/>
    <w:rsid w:val="005B4F42"/>
    <w:rsid w:val="005B7B4C"/>
    <w:rsid w:val="005C15D3"/>
    <w:rsid w:val="005C50FE"/>
    <w:rsid w:val="005C6338"/>
    <w:rsid w:val="005D1158"/>
    <w:rsid w:val="005D395C"/>
    <w:rsid w:val="005D3C10"/>
    <w:rsid w:val="005D4C97"/>
    <w:rsid w:val="005D561A"/>
    <w:rsid w:val="005D563F"/>
    <w:rsid w:val="005E0275"/>
    <w:rsid w:val="005E05DA"/>
    <w:rsid w:val="005E29B2"/>
    <w:rsid w:val="005E3023"/>
    <w:rsid w:val="005E7042"/>
    <w:rsid w:val="005E7532"/>
    <w:rsid w:val="005E7CD8"/>
    <w:rsid w:val="005F01EC"/>
    <w:rsid w:val="005F20CF"/>
    <w:rsid w:val="005F58CA"/>
    <w:rsid w:val="005F5C36"/>
    <w:rsid w:val="005F6B0B"/>
    <w:rsid w:val="00600094"/>
    <w:rsid w:val="006021C8"/>
    <w:rsid w:val="00606020"/>
    <w:rsid w:val="00610E5B"/>
    <w:rsid w:val="0061348E"/>
    <w:rsid w:val="00616F3E"/>
    <w:rsid w:val="00616FF4"/>
    <w:rsid w:val="00620A14"/>
    <w:rsid w:val="00621E8D"/>
    <w:rsid w:val="0062254F"/>
    <w:rsid w:val="00622CA5"/>
    <w:rsid w:val="006300B7"/>
    <w:rsid w:val="00630CA7"/>
    <w:rsid w:val="00632AD3"/>
    <w:rsid w:val="00634B9C"/>
    <w:rsid w:val="006361C4"/>
    <w:rsid w:val="006374E3"/>
    <w:rsid w:val="006405C0"/>
    <w:rsid w:val="00640ACA"/>
    <w:rsid w:val="00644964"/>
    <w:rsid w:val="00645CFD"/>
    <w:rsid w:val="00650315"/>
    <w:rsid w:val="0065064B"/>
    <w:rsid w:val="00650F12"/>
    <w:rsid w:val="00652F96"/>
    <w:rsid w:val="00654C1C"/>
    <w:rsid w:val="0065538B"/>
    <w:rsid w:val="00656EB4"/>
    <w:rsid w:val="00660057"/>
    <w:rsid w:val="0066026E"/>
    <w:rsid w:val="00661973"/>
    <w:rsid w:val="00662099"/>
    <w:rsid w:val="00662B9C"/>
    <w:rsid w:val="0066412B"/>
    <w:rsid w:val="00665CD9"/>
    <w:rsid w:val="00666285"/>
    <w:rsid w:val="00671DB1"/>
    <w:rsid w:val="006727AF"/>
    <w:rsid w:val="0067704C"/>
    <w:rsid w:val="0068028D"/>
    <w:rsid w:val="00680E0A"/>
    <w:rsid w:val="00681B7D"/>
    <w:rsid w:val="006822B4"/>
    <w:rsid w:val="0068276A"/>
    <w:rsid w:val="00686F9F"/>
    <w:rsid w:val="00687431"/>
    <w:rsid w:val="00694EF6"/>
    <w:rsid w:val="006967F6"/>
    <w:rsid w:val="006971B1"/>
    <w:rsid w:val="006A0683"/>
    <w:rsid w:val="006A295C"/>
    <w:rsid w:val="006A2A52"/>
    <w:rsid w:val="006A40B5"/>
    <w:rsid w:val="006A4678"/>
    <w:rsid w:val="006A6754"/>
    <w:rsid w:val="006B053C"/>
    <w:rsid w:val="006B0E0E"/>
    <w:rsid w:val="006B30BB"/>
    <w:rsid w:val="006B313B"/>
    <w:rsid w:val="006B40B5"/>
    <w:rsid w:val="006B5F90"/>
    <w:rsid w:val="006B6022"/>
    <w:rsid w:val="006B6393"/>
    <w:rsid w:val="006B68C9"/>
    <w:rsid w:val="006B72AC"/>
    <w:rsid w:val="006B78D7"/>
    <w:rsid w:val="006B7D6D"/>
    <w:rsid w:val="006C0034"/>
    <w:rsid w:val="006C5345"/>
    <w:rsid w:val="006C580B"/>
    <w:rsid w:val="006C73F3"/>
    <w:rsid w:val="006D0FB0"/>
    <w:rsid w:val="006D2C60"/>
    <w:rsid w:val="006D3A11"/>
    <w:rsid w:val="006D5A43"/>
    <w:rsid w:val="006E05D6"/>
    <w:rsid w:val="006E174D"/>
    <w:rsid w:val="006E1FE2"/>
    <w:rsid w:val="006E3D01"/>
    <w:rsid w:val="006E642E"/>
    <w:rsid w:val="006E7A1B"/>
    <w:rsid w:val="006F0E01"/>
    <w:rsid w:val="006F1D18"/>
    <w:rsid w:val="006F595C"/>
    <w:rsid w:val="006F6637"/>
    <w:rsid w:val="006F71E9"/>
    <w:rsid w:val="00701F7E"/>
    <w:rsid w:val="00702D83"/>
    <w:rsid w:val="007046CB"/>
    <w:rsid w:val="00705D7C"/>
    <w:rsid w:val="00707B9A"/>
    <w:rsid w:val="00711003"/>
    <w:rsid w:val="00712897"/>
    <w:rsid w:val="00712D57"/>
    <w:rsid w:val="00714A58"/>
    <w:rsid w:val="00714D53"/>
    <w:rsid w:val="0071599E"/>
    <w:rsid w:val="00716A5A"/>
    <w:rsid w:val="00717E7E"/>
    <w:rsid w:val="007203F5"/>
    <w:rsid w:val="007232F4"/>
    <w:rsid w:val="00724FB8"/>
    <w:rsid w:val="007314E6"/>
    <w:rsid w:val="00731903"/>
    <w:rsid w:val="00733882"/>
    <w:rsid w:val="0073474B"/>
    <w:rsid w:val="007350DB"/>
    <w:rsid w:val="00740DF3"/>
    <w:rsid w:val="007418F2"/>
    <w:rsid w:val="00746574"/>
    <w:rsid w:val="00747F8E"/>
    <w:rsid w:val="007513CA"/>
    <w:rsid w:val="00751F0E"/>
    <w:rsid w:val="007521E9"/>
    <w:rsid w:val="007543D5"/>
    <w:rsid w:val="00756F13"/>
    <w:rsid w:val="00757463"/>
    <w:rsid w:val="00760D7E"/>
    <w:rsid w:val="00761F78"/>
    <w:rsid w:val="00764B2C"/>
    <w:rsid w:val="00765382"/>
    <w:rsid w:val="00765AF9"/>
    <w:rsid w:val="00765F9E"/>
    <w:rsid w:val="00766A6D"/>
    <w:rsid w:val="00766C8F"/>
    <w:rsid w:val="00770021"/>
    <w:rsid w:val="00771C03"/>
    <w:rsid w:val="0077239E"/>
    <w:rsid w:val="007736C8"/>
    <w:rsid w:val="00774CE9"/>
    <w:rsid w:val="007752A3"/>
    <w:rsid w:val="00775558"/>
    <w:rsid w:val="00775EAF"/>
    <w:rsid w:val="007764CA"/>
    <w:rsid w:val="00777FF8"/>
    <w:rsid w:val="00780AAB"/>
    <w:rsid w:val="00782406"/>
    <w:rsid w:val="00782A63"/>
    <w:rsid w:val="00783714"/>
    <w:rsid w:val="00785BAD"/>
    <w:rsid w:val="007923DB"/>
    <w:rsid w:val="00793492"/>
    <w:rsid w:val="0079398B"/>
    <w:rsid w:val="00794342"/>
    <w:rsid w:val="00794FCE"/>
    <w:rsid w:val="007952F6"/>
    <w:rsid w:val="00795BBB"/>
    <w:rsid w:val="007A20C6"/>
    <w:rsid w:val="007A35CA"/>
    <w:rsid w:val="007A3D0B"/>
    <w:rsid w:val="007A587F"/>
    <w:rsid w:val="007A5A95"/>
    <w:rsid w:val="007A6AD0"/>
    <w:rsid w:val="007A7151"/>
    <w:rsid w:val="007A75F8"/>
    <w:rsid w:val="007A767D"/>
    <w:rsid w:val="007A7FD0"/>
    <w:rsid w:val="007B2C87"/>
    <w:rsid w:val="007B3F18"/>
    <w:rsid w:val="007B4AFF"/>
    <w:rsid w:val="007B7D2C"/>
    <w:rsid w:val="007C284E"/>
    <w:rsid w:val="007C3901"/>
    <w:rsid w:val="007C4035"/>
    <w:rsid w:val="007C57EA"/>
    <w:rsid w:val="007C6BCF"/>
    <w:rsid w:val="007D0527"/>
    <w:rsid w:val="007D2293"/>
    <w:rsid w:val="007D7662"/>
    <w:rsid w:val="007D7865"/>
    <w:rsid w:val="007E0C5C"/>
    <w:rsid w:val="007E12CC"/>
    <w:rsid w:val="007E562A"/>
    <w:rsid w:val="007E7BC2"/>
    <w:rsid w:val="007F47FE"/>
    <w:rsid w:val="007F5B89"/>
    <w:rsid w:val="007F61D2"/>
    <w:rsid w:val="007F7D84"/>
    <w:rsid w:val="00800816"/>
    <w:rsid w:val="008040BC"/>
    <w:rsid w:val="00805F8D"/>
    <w:rsid w:val="00806E2F"/>
    <w:rsid w:val="008101FB"/>
    <w:rsid w:val="00813928"/>
    <w:rsid w:val="00816F03"/>
    <w:rsid w:val="008207F4"/>
    <w:rsid w:val="0082090B"/>
    <w:rsid w:val="00820E5B"/>
    <w:rsid w:val="00820FCA"/>
    <w:rsid w:val="00821608"/>
    <w:rsid w:val="0082198B"/>
    <w:rsid w:val="008219F9"/>
    <w:rsid w:val="008234A1"/>
    <w:rsid w:val="00824A2C"/>
    <w:rsid w:val="008267D7"/>
    <w:rsid w:val="00826B9D"/>
    <w:rsid w:val="008335FD"/>
    <w:rsid w:val="00833C02"/>
    <w:rsid w:val="00834518"/>
    <w:rsid w:val="008353DA"/>
    <w:rsid w:val="008356BB"/>
    <w:rsid w:val="00837896"/>
    <w:rsid w:val="00840B8E"/>
    <w:rsid w:val="008413E8"/>
    <w:rsid w:val="00841B6D"/>
    <w:rsid w:val="00841DE9"/>
    <w:rsid w:val="00844644"/>
    <w:rsid w:val="008455A0"/>
    <w:rsid w:val="00845C92"/>
    <w:rsid w:val="00855C6E"/>
    <w:rsid w:val="00856783"/>
    <w:rsid w:val="0085695D"/>
    <w:rsid w:val="00857512"/>
    <w:rsid w:val="008609A6"/>
    <w:rsid w:val="00860E75"/>
    <w:rsid w:val="00862377"/>
    <w:rsid w:val="00863E45"/>
    <w:rsid w:val="00864172"/>
    <w:rsid w:val="00865C6A"/>
    <w:rsid w:val="00866CDC"/>
    <w:rsid w:val="00867DC0"/>
    <w:rsid w:val="008715F3"/>
    <w:rsid w:val="00871C5C"/>
    <w:rsid w:val="0087242E"/>
    <w:rsid w:val="008729BA"/>
    <w:rsid w:val="00873093"/>
    <w:rsid w:val="00874024"/>
    <w:rsid w:val="00875CEA"/>
    <w:rsid w:val="00875E48"/>
    <w:rsid w:val="00883A54"/>
    <w:rsid w:val="00883E66"/>
    <w:rsid w:val="00885E3F"/>
    <w:rsid w:val="008875DD"/>
    <w:rsid w:val="008936CD"/>
    <w:rsid w:val="0089398C"/>
    <w:rsid w:val="00895CA5"/>
    <w:rsid w:val="008A06C0"/>
    <w:rsid w:val="008A1412"/>
    <w:rsid w:val="008A2782"/>
    <w:rsid w:val="008A4266"/>
    <w:rsid w:val="008A6F38"/>
    <w:rsid w:val="008B0CAF"/>
    <w:rsid w:val="008B12B7"/>
    <w:rsid w:val="008B1F57"/>
    <w:rsid w:val="008B43B0"/>
    <w:rsid w:val="008B5080"/>
    <w:rsid w:val="008B6B9B"/>
    <w:rsid w:val="008B729D"/>
    <w:rsid w:val="008B7530"/>
    <w:rsid w:val="008C013D"/>
    <w:rsid w:val="008C6709"/>
    <w:rsid w:val="008D0A8D"/>
    <w:rsid w:val="008D0F74"/>
    <w:rsid w:val="008D2ADC"/>
    <w:rsid w:val="008D5ED8"/>
    <w:rsid w:val="008D6E15"/>
    <w:rsid w:val="008E06C7"/>
    <w:rsid w:val="008E37BA"/>
    <w:rsid w:val="008E42CC"/>
    <w:rsid w:val="008E4676"/>
    <w:rsid w:val="008E4DB7"/>
    <w:rsid w:val="008E519F"/>
    <w:rsid w:val="008F07AC"/>
    <w:rsid w:val="008F3AC0"/>
    <w:rsid w:val="008F3E5B"/>
    <w:rsid w:val="008F6543"/>
    <w:rsid w:val="008F71BC"/>
    <w:rsid w:val="008F7CB9"/>
    <w:rsid w:val="00900F92"/>
    <w:rsid w:val="009019B2"/>
    <w:rsid w:val="009036AD"/>
    <w:rsid w:val="00903739"/>
    <w:rsid w:val="009037DB"/>
    <w:rsid w:val="0090523F"/>
    <w:rsid w:val="009119FD"/>
    <w:rsid w:val="00912E0A"/>
    <w:rsid w:val="0091391A"/>
    <w:rsid w:val="00914F63"/>
    <w:rsid w:val="00917A24"/>
    <w:rsid w:val="0092062D"/>
    <w:rsid w:val="0092281E"/>
    <w:rsid w:val="00934610"/>
    <w:rsid w:val="00942850"/>
    <w:rsid w:val="00943A98"/>
    <w:rsid w:val="009442D4"/>
    <w:rsid w:val="00944B1E"/>
    <w:rsid w:val="00945572"/>
    <w:rsid w:val="00945C24"/>
    <w:rsid w:val="00946109"/>
    <w:rsid w:val="009502F6"/>
    <w:rsid w:val="00952FF1"/>
    <w:rsid w:val="00957F58"/>
    <w:rsid w:val="00960736"/>
    <w:rsid w:val="00962179"/>
    <w:rsid w:val="00962B34"/>
    <w:rsid w:val="00966086"/>
    <w:rsid w:val="00966C57"/>
    <w:rsid w:val="00966DBB"/>
    <w:rsid w:val="00970BF6"/>
    <w:rsid w:val="0097215E"/>
    <w:rsid w:val="0097273D"/>
    <w:rsid w:val="0097308C"/>
    <w:rsid w:val="00973336"/>
    <w:rsid w:val="0097472A"/>
    <w:rsid w:val="009749D9"/>
    <w:rsid w:val="00975326"/>
    <w:rsid w:val="0097619B"/>
    <w:rsid w:val="00976559"/>
    <w:rsid w:val="00977147"/>
    <w:rsid w:val="00982A80"/>
    <w:rsid w:val="00983033"/>
    <w:rsid w:val="009832DA"/>
    <w:rsid w:val="00983483"/>
    <w:rsid w:val="009836BB"/>
    <w:rsid w:val="00984F9F"/>
    <w:rsid w:val="00985860"/>
    <w:rsid w:val="00990C2F"/>
    <w:rsid w:val="00991F9F"/>
    <w:rsid w:val="00995F65"/>
    <w:rsid w:val="00997C4A"/>
    <w:rsid w:val="009A0398"/>
    <w:rsid w:val="009A6627"/>
    <w:rsid w:val="009B17CC"/>
    <w:rsid w:val="009B2F42"/>
    <w:rsid w:val="009B3664"/>
    <w:rsid w:val="009B4814"/>
    <w:rsid w:val="009B60AE"/>
    <w:rsid w:val="009B6F8A"/>
    <w:rsid w:val="009C2C76"/>
    <w:rsid w:val="009C691D"/>
    <w:rsid w:val="009D15C9"/>
    <w:rsid w:val="009D1DF2"/>
    <w:rsid w:val="009D208C"/>
    <w:rsid w:val="009D22C1"/>
    <w:rsid w:val="009D2C4C"/>
    <w:rsid w:val="009D738A"/>
    <w:rsid w:val="009D76BD"/>
    <w:rsid w:val="009E016E"/>
    <w:rsid w:val="009E13E0"/>
    <w:rsid w:val="009E540D"/>
    <w:rsid w:val="009E6787"/>
    <w:rsid w:val="009E6E44"/>
    <w:rsid w:val="009F3DB5"/>
    <w:rsid w:val="009F6DF2"/>
    <w:rsid w:val="00A01A63"/>
    <w:rsid w:val="00A02D8C"/>
    <w:rsid w:val="00A055F1"/>
    <w:rsid w:val="00A05CCA"/>
    <w:rsid w:val="00A065D0"/>
    <w:rsid w:val="00A06B62"/>
    <w:rsid w:val="00A06CC6"/>
    <w:rsid w:val="00A071EE"/>
    <w:rsid w:val="00A133C5"/>
    <w:rsid w:val="00A13AE9"/>
    <w:rsid w:val="00A145A5"/>
    <w:rsid w:val="00A16E1A"/>
    <w:rsid w:val="00A17AD8"/>
    <w:rsid w:val="00A21D86"/>
    <w:rsid w:val="00A23537"/>
    <w:rsid w:val="00A23A13"/>
    <w:rsid w:val="00A259D7"/>
    <w:rsid w:val="00A25D87"/>
    <w:rsid w:val="00A31E24"/>
    <w:rsid w:val="00A3460D"/>
    <w:rsid w:val="00A3613A"/>
    <w:rsid w:val="00A373DB"/>
    <w:rsid w:val="00A37A9E"/>
    <w:rsid w:val="00A37C69"/>
    <w:rsid w:val="00A40C20"/>
    <w:rsid w:val="00A40D4E"/>
    <w:rsid w:val="00A41B19"/>
    <w:rsid w:val="00A4279E"/>
    <w:rsid w:val="00A443C1"/>
    <w:rsid w:val="00A445DE"/>
    <w:rsid w:val="00A45555"/>
    <w:rsid w:val="00A46593"/>
    <w:rsid w:val="00A508FF"/>
    <w:rsid w:val="00A51D6B"/>
    <w:rsid w:val="00A53558"/>
    <w:rsid w:val="00A565E2"/>
    <w:rsid w:val="00A609ED"/>
    <w:rsid w:val="00A64352"/>
    <w:rsid w:val="00A66366"/>
    <w:rsid w:val="00A7004D"/>
    <w:rsid w:val="00A70353"/>
    <w:rsid w:val="00A75451"/>
    <w:rsid w:val="00A757A4"/>
    <w:rsid w:val="00A77759"/>
    <w:rsid w:val="00A81E63"/>
    <w:rsid w:val="00A83CEE"/>
    <w:rsid w:val="00A852BB"/>
    <w:rsid w:val="00A8753F"/>
    <w:rsid w:val="00A923DF"/>
    <w:rsid w:val="00A92E2F"/>
    <w:rsid w:val="00A93773"/>
    <w:rsid w:val="00A96862"/>
    <w:rsid w:val="00A97043"/>
    <w:rsid w:val="00AA6990"/>
    <w:rsid w:val="00AA7187"/>
    <w:rsid w:val="00AB076C"/>
    <w:rsid w:val="00AB2000"/>
    <w:rsid w:val="00AB34A2"/>
    <w:rsid w:val="00AB4181"/>
    <w:rsid w:val="00AB5F6F"/>
    <w:rsid w:val="00AB6C58"/>
    <w:rsid w:val="00AB7A67"/>
    <w:rsid w:val="00AC185E"/>
    <w:rsid w:val="00AC2637"/>
    <w:rsid w:val="00AC46C7"/>
    <w:rsid w:val="00AC4A0E"/>
    <w:rsid w:val="00AD084D"/>
    <w:rsid w:val="00AD13CD"/>
    <w:rsid w:val="00AD2081"/>
    <w:rsid w:val="00AD2C08"/>
    <w:rsid w:val="00AD3363"/>
    <w:rsid w:val="00AD60F2"/>
    <w:rsid w:val="00AD6CAE"/>
    <w:rsid w:val="00AE181F"/>
    <w:rsid w:val="00AE3886"/>
    <w:rsid w:val="00AE62CA"/>
    <w:rsid w:val="00AE6C25"/>
    <w:rsid w:val="00AF0056"/>
    <w:rsid w:val="00AF3D76"/>
    <w:rsid w:val="00B00304"/>
    <w:rsid w:val="00B0291B"/>
    <w:rsid w:val="00B042A8"/>
    <w:rsid w:val="00B06C35"/>
    <w:rsid w:val="00B06D24"/>
    <w:rsid w:val="00B06FCB"/>
    <w:rsid w:val="00B10495"/>
    <w:rsid w:val="00B10524"/>
    <w:rsid w:val="00B10847"/>
    <w:rsid w:val="00B11E35"/>
    <w:rsid w:val="00B12B10"/>
    <w:rsid w:val="00B12EC8"/>
    <w:rsid w:val="00B20A73"/>
    <w:rsid w:val="00B20D03"/>
    <w:rsid w:val="00B2170D"/>
    <w:rsid w:val="00B22746"/>
    <w:rsid w:val="00B229F3"/>
    <w:rsid w:val="00B24A68"/>
    <w:rsid w:val="00B24ABB"/>
    <w:rsid w:val="00B25DC5"/>
    <w:rsid w:val="00B26243"/>
    <w:rsid w:val="00B315A3"/>
    <w:rsid w:val="00B32267"/>
    <w:rsid w:val="00B332DB"/>
    <w:rsid w:val="00B34F49"/>
    <w:rsid w:val="00B357B3"/>
    <w:rsid w:val="00B35876"/>
    <w:rsid w:val="00B37AC9"/>
    <w:rsid w:val="00B43A57"/>
    <w:rsid w:val="00B44101"/>
    <w:rsid w:val="00B53859"/>
    <w:rsid w:val="00B54F66"/>
    <w:rsid w:val="00B579E6"/>
    <w:rsid w:val="00B618E6"/>
    <w:rsid w:val="00B62968"/>
    <w:rsid w:val="00B64359"/>
    <w:rsid w:val="00B6495A"/>
    <w:rsid w:val="00B64BE1"/>
    <w:rsid w:val="00B657B1"/>
    <w:rsid w:val="00B66FFE"/>
    <w:rsid w:val="00B74965"/>
    <w:rsid w:val="00B74D54"/>
    <w:rsid w:val="00B7728F"/>
    <w:rsid w:val="00B820DB"/>
    <w:rsid w:val="00B83A3C"/>
    <w:rsid w:val="00B87589"/>
    <w:rsid w:val="00B90180"/>
    <w:rsid w:val="00B90C27"/>
    <w:rsid w:val="00B94149"/>
    <w:rsid w:val="00B96AB7"/>
    <w:rsid w:val="00B97C1C"/>
    <w:rsid w:val="00B97D96"/>
    <w:rsid w:val="00BA0055"/>
    <w:rsid w:val="00BA1F07"/>
    <w:rsid w:val="00BA5CB1"/>
    <w:rsid w:val="00BA72B6"/>
    <w:rsid w:val="00BA7C73"/>
    <w:rsid w:val="00BA7FF0"/>
    <w:rsid w:val="00BB22F6"/>
    <w:rsid w:val="00BB2480"/>
    <w:rsid w:val="00BB2CFC"/>
    <w:rsid w:val="00BB31D3"/>
    <w:rsid w:val="00BB33A5"/>
    <w:rsid w:val="00BB4209"/>
    <w:rsid w:val="00BB4929"/>
    <w:rsid w:val="00BB4D4B"/>
    <w:rsid w:val="00BB70F3"/>
    <w:rsid w:val="00BC0A4E"/>
    <w:rsid w:val="00BC0B49"/>
    <w:rsid w:val="00BC2102"/>
    <w:rsid w:val="00BC294D"/>
    <w:rsid w:val="00BC4E29"/>
    <w:rsid w:val="00BD0D7B"/>
    <w:rsid w:val="00BD12E6"/>
    <w:rsid w:val="00BD19D0"/>
    <w:rsid w:val="00BD3328"/>
    <w:rsid w:val="00BD40A3"/>
    <w:rsid w:val="00BD417E"/>
    <w:rsid w:val="00BD5297"/>
    <w:rsid w:val="00BD619C"/>
    <w:rsid w:val="00BD665F"/>
    <w:rsid w:val="00BD7CCA"/>
    <w:rsid w:val="00BE03E3"/>
    <w:rsid w:val="00BE25D8"/>
    <w:rsid w:val="00BE30AA"/>
    <w:rsid w:val="00BE3CD0"/>
    <w:rsid w:val="00BE462F"/>
    <w:rsid w:val="00BE46FA"/>
    <w:rsid w:val="00BE4812"/>
    <w:rsid w:val="00BE5DE5"/>
    <w:rsid w:val="00BE6C49"/>
    <w:rsid w:val="00BE7E9C"/>
    <w:rsid w:val="00BF36EA"/>
    <w:rsid w:val="00BF3D3E"/>
    <w:rsid w:val="00BF513B"/>
    <w:rsid w:val="00C06884"/>
    <w:rsid w:val="00C06A3B"/>
    <w:rsid w:val="00C06E57"/>
    <w:rsid w:val="00C11048"/>
    <w:rsid w:val="00C116B7"/>
    <w:rsid w:val="00C140CA"/>
    <w:rsid w:val="00C1485B"/>
    <w:rsid w:val="00C153A3"/>
    <w:rsid w:val="00C15716"/>
    <w:rsid w:val="00C1732A"/>
    <w:rsid w:val="00C20143"/>
    <w:rsid w:val="00C22319"/>
    <w:rsid w:val="00C23091"/>
    <w:rsid w:val="00C25D05"/>
    <w:rsid w:val="00C35E31"/>
    <w:rsid w:val="00C3669E"/>
    <w:rsid w:val="00C40D03"/>
    <w:rsid w:val="00C45866"/>
    <w:rsid w:val="00C50D41"/>
    <w:rsid w:val="00C51FC6"/>
    <w:rsid w:val="00C526F6"/>
    <w:rsid w:val="00C53A6F"/>
    <w:rsid w:val="00C53D51"/>
    <w:rsid w:val="00C54AC4"/>
    <w:rsid w:val="00C557D1"/>
    <w:rsid w:val="00C559FF"/>
    <w:rsid w:val="00C55A2F"/>
    <w:rsid w:val="00C565F6"/>
    <w:rsid w:val="00C56A3B"/>
    <w:rsid w:val="00C64BAA"/>
    <w:rsid w:val="00C65437"/>
    <w:rsid w:val="00C657AF"/>
    <w:rsid w:val="00C66062"/>
    <w:rsid w:val="00C67198"/>
    <w:rsid w:val="00C77813"/>
    <w:rsid w:val="00C77D46"/>
    <w:rsid w:val="00C77E28"/>
    <w:rsid w:val="00C80AA5"/>
    <w:rsid w:val="00C81F1C"/>
    <w:rsid w:val="00C87B92"/>
    <w:rsid w:val="00C91A16"/>
    <w:rsid w:val="00C926C3"/>
    <w:rsid w:val="00C95B5C"/>
    <w:rsid w:val="00C97F28"/>
    <w:rsid w:val="00CA10BB"/>
    <w:rsid w:val="00CA12A4"/>
    <w:rsid w:val="00CA2830"/>
    <w:rsid w:val="00CA4AD9"/>
    <w:rsid w:val="00CA506F"/>
    <w:rsid w:val="00CA7217"/>
    <w:rsid w:val="00CA724E"/>
    <w:rsid w:val="00CB145D"/>
    <w:rsid w:val="00CB1B6F"/>
    <w:rsid w:val="00CB29CE"/>
    <w:rsid w:val="00CB4693"/>
    <w:rsid w:val="00CB4878"/>
    <w:rsid w:val="00CB4AB4"/>
    <w:rsid w:val="00CB5F15"/>
    <w:rsid w:val="00CB6015"/>
    <w:rsid w:val="00CC13B0"/>
    <w:rsid w:val="00CC4449"/>
    <w:rsid w:val="00CC46A0"/>
    <w:rsid w:val="00CC6231"/>
    <w:rsid w:val="00CC6332"/>
    <w:rsid w:val="00CC7C15"/>
    <w:rsid w:val="00CD0A6F"/>
    <w:rsid w:val="00CD0A82"/>
    <w:rsid w:val="00CD0B12"/>
    <w:rsid w:val="00CD0BFA"/>
    <w:rsid w:val="00CD1D3C"/>
    <w:rsid w:val="00CD3D08"/>
    <w:rsid w:val="00CD4B61"/>
    <w:rsid w:val="00CD7166"/>
    <w:rsid w:val="00CE2AD3"/>
    <w:rsid w:val="00CE4E78"/>
    <w:rsid w:val="00CE754D"/>
    <w:rsid w:val="00CF1084"/>
    <w:rsid w:val="00CF1676"/>
    <w:rsid w:val="00CF540E"/>
    <w:rsid w:val="00CF5687"/>
    <w:rsid w:val="00CF5692"/>
    <w:rsid w:val="00CF67F7"/>
    <w:rsid w:val="00CF6D1E"/>
    <w:rsid w:val="00D01FB4"/>
    <w:rsid w:val="00D02824"/>
    <w:rsid w:val="00D04E96"/>
    <w:rsid w:val="00D07470"/>
    <w:rsid w:val="00D156F5"/>
    <w:rsid w:val="00D20F4D"/>
    <w:rsid w:val="00D227D5"/>
    <w:rsid w:val="00D22DCB"/>
    <w:rsid w:val="00D251FD"/>
    <w:rsid w:val="00D32D37"/>
    <w:rsid w:val="00D36626"/>
    <w:rsid w:val="00D367F5"/>
    <w:rsid w:val="00D41D16"/>
    <w:rsid w:val="00D4201B"/>
    <w:rsid w:val="00D42643"/>
    <w:rsid w:val="00D44578"/>
    <w:rsid w:val="00D45CC7"/>
    <w:rsid w:val="00D463E0"/>
    <w:rsid w:val="00D5012A"/>
    <w:rsid w:val="00D519F9"/>
    <w:rsid w:val="00D520EA"/>
    <w:rsid w:val="00D525B6"/>
    <w:rsid w:val="00D527C6"/>
    <w:rsid w:val="00D5374C"/>
    <w:rsid w:val="00D53924"/>
    <w:rsid w:val="00D53AB5"/>
    <w:rsid w:val="00D54462"/>
    <w:rsid w:val="00D54BA8"/>
    <w:rsid w:val="00D5558E"/>
    <w:rsid w:val="00D56663"/>
    <w:rsid w:val="00D579BA"/>
    <w:rsid w:val="00D62374"/>
    <w:rsid w:val="00D639D1"/>
    <w:rsid w:val="00D65506"/>
    <w:rsid w:val="00D65756"/>
    <w:rsid w:val="00D74567"/>
    <w:rsid w:val="00D754FE"/>
    <w:rsid w:val="00D75FB8"/>
    <w:rsid w:val="00D76018"/>
    <w:rsid w:val="00D7775D"/>
    <w:rsid w:val="00D80BE9"/>
    <w:rsid w:val="00D80DD6"/>
    <w:rsid w:val="00D822FB"/>
    <w:rsid w:val="00D82348"/>
    <w:rsid w:val="00D83196"/>
    <w:rsid w:val="00D85FA2"/>
    <w:rsid w:val="00D872A2"/>
    <w:rsid w:val="00D872FC"/>
    <w:rsid w:val="00D87F96"/>
    <w:rsid w:val="00D915AD"/>
    <w:rsid w:val="00D91CD9"/>
    <w:rsid w:val="00D92406"/>
    <w:rsid w:val="00D92A0F"/>
    <w:rsid w:val="00D96874"/>
    <w:rsid w:val="00D96ADF"/>
    <w:rsid w:val="00D96E0B"/>
    <w:rsid w:val="00D97C17"/>
    <w:rsid w:val="00DA19F2"/>
    <w:rsid w:val="00DA30AF"/>
    <w:rsid w:val="00DA4F0A"/>
    <w:rsid w:val="00DA627F"/>
    <w:rsid w:val="00DA64E8"/>
    <w:rsid w:val="00DB0D61"/>
    <w:rsid w:val="00DB1250"/>
    <w:rsid w:val="00DB461B"/>
    <w:rsid w:val="00DB5B62"/>
    <w:rsid w:val="00DB6DAE"/>
    <w:rsid w:val="00DB7DE2"/>
    <w:rsid w:val="00DC0079"/>
    <w:rsid w:val="00DC0A86"/>
    <w:rsid w:val="00DC4815"/>
    <w:rsid w:val="00DC5267"/>
    <w:rsid w:val="00DC5EE2"/>
    <w:rsid w:val="00DC7DA6"/>
    <w:rsid w:val="00DD2B18"/>
    <w:rsid w:val="00DD321F"/>
    <w:rsid w:val="00DD3692"/>
    <w:rsid w:val="00DD4A0F"/>
    <w:rsid w:val="00DD676E"/>
    <w:rsid w:val="00DD723C"/>
    <w:rsid w:val="00DE2A8D"/>
    <w:rsid w:val="00DE7DDF"/>
    <w:rsid w:val="00DF21DA"/>
    <w:rsid w:val="00DF30BF"/>
    <w:rsid w:val="00DF55C1"/>
    <w:rsid w:val="00DF7F94"/>
    <w:rsid w:val="00E011BA"/>
    <w:rsid w:val="00E01258"/>
    <w:rsid w:val="00E01804"/>
    <w:rsid w:val="00E01A2A"/>
    <w:rsid w:val="00E01FBE"/>
    <w:rsid w:val="00E02C8E"/>
    <w:rsid w:val="00E057B6"/>
    <w:rsid w:val="00E12067"/>
    <w:rsid w:val="00E15149"/>
    <w:rsid w:val="00E15F87"/>
    <w:rsid w:val="00E16174"/>
    <w:rsid w:val="00E17E8C"/>
    <w:rsid w:val="00E20F33"/>
    <w:rsid w:val="00E21503"/>
    <w:rsid w:val="00E21712"/>
    <w:rsid w:val="00E22676"/>
    <w:rsid w:val="00E22DEB"/>
    <w:rsid w:val="00E23479"/>
    <w:rsid w:val="00E23914"/>
    <w:rsid w:val="00E24E36"/>
    <w:rsid w:val="00E25E81"/>
    <w:rsid w:val="00E343DB"/>
    <w:rsid w:val="00E34807"/>
    <w:rsid w:val="00E35E42"/>
    <w:rsid w:val="00E366D7"/>
    <w:rsid w:val="00E36BDA"/>
    <w:rsid w:val="00E40BEA"/>
    <w:rsid w:val="00E42949"/>
    <w:rsid w:val="00E4328C"/>
    <w:rsid w:val="00E446F5"/>
    <w:rsid w:val="00E46CF0"/>
    <w:rsid w:val="00E53FD4"/>
    <w:rsid w:val="00E54556"/>
    <w:rsid w:val="00E56D94"/>
    <w:rsid w:val="00E56E04"/>
    <w:rsid w:val="00E57840"/>
    <w:rsid w:val="00E57BC7"/>
    <w:rsid w:val="00E61610"/>
    <w:rsid w:val="00E620DC"/>
    <w:rsid w:val="00E6358C"/>
    <w:rsid w:val="00E63F9E"/>
    <w:rsid w:val="00E65690"/>
    <w:rsid w:val="00E658C8"/>
    <w:rsid w:val="00E66F93"/>
    <w:rsid w:val="00E714E1"/>
    <w:rsid w:val="00E7219A"/>
    <w:rsid w:val="00E72F9D"/>
    <w:rsid w:val="00E74669"/>
    <w:rsid w:val="00E74BB9"/>
    <w:rsid w:val="00E75658"/>
    <w:rsid w:val="00E76A2E"/>
    <w:rsid w:val="00E76E53"/>
    <w:rsid w:val="00E809E2"/>
    <w:rsid w:val="00E82CB7"/>
    <w:rsid w:val="00E82F20"/>
    <w:rsid w:val="00E87632"/>
    <w:rsid w:val="00E94801"/>
    <w:rsid w:val="00E9584C"/>
    <w:rsid w:val="00E95B70"/>
    <w:rsid w:val="00E95C5A"/>
    <w:rsid w:val="00E97CA5"/>
    <w:rsid w:val="00EA1902"/>
    <w:rsid w:val="00EA1E2E"/>
    <w:rsid w:val="00EA330E"/>
    <w:rsid w:val="00EA42A1"/>
    <w:rsid w:val="00EA7EC0"/>
    <w:rsid w:val="00EB097D"/>
    <w:rsid w:val="00EB2848"/>
    <w:rsid w:val="00EB423F"/>
    <w:rsid w:val="00EB5B4E"/>
    <w:rsid w:val="00EB7A93"/>
    <w:rsid w:val="00EC04D4"/>
    <w:rsid w:val="00EC193C"/>
    <w:rsid w:val="00EC1EB9"/>
    <w:rsid w:val="00EC3784"/>
    <w:rsid w:val="00EC3881"/>
    <w:rsid w:val="00ED1664"/>
    <w:rsid w:val="00ED1B5E"/>
    <w:rsid w:val="00ED3F33"/>
    <w:rsid w:val="00ED47C3"/>
    <w:rsid w:val="00ED5420"/>
    <w:rsid w:val="00ED753C"/>
    <w:rsid w:val="00ED7C50"/>
    <w:rsid w:val="00EE16BF"/>
    <w:rsid w:val="00EE3E86"/>
    <w:rsid w:val="00EE42F2"/>
    <w:rsid w:val="00EE7095"/>
    <w:rsid w:val="00EF0242"/>
    <w:rsid w:val="00EF3DF3"/>
    <w:rsid w:val="00EF550E"/>
    <w:rsid w:val="00EF57EE"/>
    <w:rsid w:val="00EF593C"/>
    <w:rsid w:val="00EF775C"/>
    <w:rsid w:val="00F01390"/>
    <w:rsid w:val="00F01F38"/>
    <w:rsid w:val="00F01F3B"/>
    <w:rsid w:val="00F02E3C"/>
    <w:rsid w:val="00F04B6D"/>
    <w:rsid w:val="00F06570"/>
    <w:rsid w:val="00F07143"/>
    <w:rsid w:val="00F0783C"/>
    <w:rsid w:val="00F10633"/>
    <w:rsid w:val="00F10E5A"/>
    <w:rsid w:val="00F11726"/>
    <w:rsid w:val="00F125C2"/>
    <w:rsid w:val="00F1267E"/>
    <w:rsid w:val="00F14B22"/>
    <w:rsid w:val="00F14BB2"/>
    <w:rsid w:val="00F14CD3"/>
    <w:rsid w:val="00F15EEA"/>
    <w:rsid w:val="00F21100"/>
    <w:rsid w:val="00F231AD"/>
    <w:rsid w:val="00F233F4"/>
    <w:rsid w:val="00F25229"/>
    <w:rsid w:val="00F272E7"/>
    <w:rsid w:val="00F32055"/>
    <w:rsid w:val="00F32173"/>
    <w:rsid w:val="00F33120"/>
    <w:rsid w:val="00F334D2"/>
    <w:rsid w:val="00F37BB9"/>
    <w:rsid w:val="00F448A3"/>
    <w:rsid w:val="00F45693"/>
    <w:rsid w:val="00F459FF"/>
    <w:rsid w:val="00F45EBA"/>
    <w:rsid w:val="00F46176"/>
    <w:rsid w:val="00F46329"/>
    <w:rsid w:val="00F50178"/>
    <w:rsid w:val="00F51A81"/>
    <w:rsid w:val="00F5288E"/>
    <w:rsid w:val="00F5295E"/>
    <w:rsid w:val="00F54409"/>
    <w:rsid w:val="00F5462B"/>
    <w:rsid w:val="00F5771B"/>
    <w:rsid w:val="00F621C3"/>
    <w:rsid w:val="00F65359"/>
    <w:rsid w:val="00F6554A"/>
    <w:rsid w:val="00F67847"/>
    <w:rsid w:val="00F70458"/>
    <w:rsid w:val="00F70A32"/>
    <w:rsid w:val="00F74B48"/>
    <w:rsid w:val="00F75D8C"/>
    <w:rsid w:val="00F7781A"/>
    <w:rsid w:val="00F812C8"/>
    <w:rsid w:val="00F8167F"/>
    <w:rsid w:val="00F83BCB"/>
    <w:rsid w:val="00F8452D"/>
    <w:rsid w:val="00F84873"/>
    <w:rsid w:val="00F851EF"/>
    <w:rsid w:val="00F86341"/>
    <w:rsid w:val="00F90C37"/>
    <w:rsid w:val="00F91445"/>
    <w:rsid w:val="00F92030"/>
    <w:rsid w:val="00F93473"/>
    <w:rsid w:val="00F94C13"/>
    <w:rsid w:val="00F96CCB"/>
    <w:rsid w:val="00FA2270"/>
    <w:rsid w:val="00FA25E6"/>
    <w:rsid w:val="00FA322E"/>
    <w:rsid w:val="00FA393E"/>
    <w:rsid w:val="00FA62DF"/>
    <w:rsid w:val="00FB0262"/>
    <w:rsid w:val="00FB2CAC"/>
    <w:rsid w:val="00FB4EE8"/>
    <w:rsid w:val="00FB757B"/>
    <w:rsid w:val="00FC18EF"/>
    <w:rsid w:val="00FC2521"/>
    <w:rsid w:val="00FC339E"/>
    <w:rsid w:val="00FC4D9B"/>
    <w:rsid w:val="00FC63D5"/>
    <w:rsid w:val="00FC649C"/>
    <w:rsid w:val="00FC766F"/>
    <w:rsid w:val="00FD2469"/>
    <w:rsid w:val="00FD2C83"/>
    <w:rsid w:val="00FD466C"/>
    <w:rsid w:val="00FD60CB"/>
    <w:rsid w:val="00FD6A8E"/>
    <w:rsid w:val="00FD77D2"/>
    <w:rsid w:val="00FE46E2"/>
    <w:rsid w:val="00FE484C"/>
    <w:rsid w:val="00FE4D97"/>
    <w:rsid w:val="00FE5F8E"/>
    <w:rsid w:val="00FE7860"/>
    <w:rsid w:val="00FE7EA8"/>
    <w:rsid w:val="00FF1111"/>
    <w:rsid w:val="00FF2B0C"/>
    <w:rsid w:val="00FF2E80"/>
    <w:rsid w:val="00FF3791"/>
    <w:rsid w:val="00FF3D29"/>
    <w:rsid w:val="00FF3FFD"/>
    <w:rsid w:val="00FF71D9"/>
    <w:rsid w:val="00FF7860"/>
    <w:rsid w:val="00FF7996"/>
    <w:rsid w:val="0227079E"/>
    <w:rsid w:val="05E05B42"/>
    <w:rsid w:val="08E8004F"/>
    <w:rsid w:val="0958464B"/>
    <w:rsid w:val="09A176C5"/>
    <w:rsid w:val="0AA95590"/>
    <w:rsid w:val="0BF71E1B"/>
    <w:rsid w:val="0C2D4BBF"/>
    <w:rsid w:val="0D872A51"/>
    <w:rsid w:val="0DC305B7"/>
    <w:rsid w:val="0DCA6997"/>
    <w:rsid w:val="0F9B00D4"/>
    <w:rsid w:val="10153873"/>
    <w:rsid w:val="109B6BD3"/>
    <w:rsid w:val="10C773C4"/>
    <w:rsid w:val="114E539B"/>
    <w:rsid w:val="12315CD6"/>
    <w:rsid w:val="12A0182B"/>
    <w:rsid w:val="14103757"/>
    <w:rsid w:val="14720ADF"/>
    <w:rsid w:val="154E4DCC"/>
    <w:rsid w:val="1597189A"/>
    <w:rsid w:val="164D7E8B"/>
    <w:rsid w:val="16DE0C82"/>
    <w:rsid w:val="16E82583"/>
    <w:rsid w:val="17627622"/>
    <w:rsid w:val="176A6A84"/>
    <w:rsid w:val="177C1B6A"/>
    <w:rsid w:val="188A1FDC"/>
    <w:rsid w:val="19FB0CC0"/>
    <w:rsid w:val="1A5F06F3"/>
    <w:rsid w:val="1BCA0EE8"/>
    <w:rsid w:val="1D7D01B6"/>
    <w:rsid w:val="1DC61616"/>
    <w:rsid w:val="1DEE2BA6"/>
    <w:rsid w:val="1E477131"/>
    <w:rsid w:val="1E782C3A"/>
    <w:rsid w:val="1E9E46DB"/>
    <w:rsid w:val="20FC3AF8"/>
    <w:rsid w:val="2163241C"/>
    <w:rsid w:val="22E7048F"/>
    <w:rsid w:val="23A51E0C"/>
    <w:rsid w:val="247633B8"/>
    <w:rsid w:val="253F376E"/>
    <w:rsid w:val="257B53FE"/>
    <w:rsid w:val="264B6297"/>
    <w:rsid w:val="273437FD"/>
    <w:rsid w:val="2858078F"/>
    <w:rsid w:val="28A40351"/>
    <w:rsid w:val="2B336A4E"/>
    <w:rsid w:val="2B6B1327"/>
    <w:rsid w:val="2C0649E7"/>
    <w:rsid w:val="2ECE01B0"/>
    <w:rsid w:val="2FB67682"/>
    <w:rsid w:val="30681614"/>
    <w:rsid w:val="30D07D7F"/>
    <w:rsid w:val="318F6C89"/>
    <w:rsid w:val="31D133E3"/>
    <w:rsid w:val="33752A25"/>
    <w:rsid w:val="344C3D53"/>
    <w:rsid w:val="346B5D58"/>
    <w:rsid w:val="347A6A12"/>
    <w:rsid w:val="362A3BA6"/>
    <w:rsid w:val="3753766A"/>
    <w:rsid w:val="39A96264"/>
    <w:rsid w:val="39BE5125"/>
    <w:rsid w:val="3AAA52D7"/>
    <w:rsid w:val="3B0B2E7D"/>
    <w:rsid w:val="3B7B0B83"/>
    <w:rsid w:val="3BAA136E"/>
    <w:rsid w:val="3C520BBD"/>
    <w:rsid w:val="3CBD06CB"/>
    <w:rsid w:val="3DCD6BFB"/>
    <w:rsid w:val="3FCC5325"/>
    <w:rsid w:val="3FCE0465"/>
    <w:rsid w:val="40322C84"/>
    <w:rsid w:val="40DB52BC"/>
    <w:rsid w:val="40E14DE4"/>
    <w:rsid w:val="42D20C2E"/>
    <w:rsid w:val="43BF3F92"/>
    <w:rsid w:val="43CF3E53"/>
    <w:rsid w:val="48276BD3"/>
    <w:rsid w:val="485A00CF"/>
    <w:rsid w:val="49FF0270"/>
    <w:rsid w:val="4A3B05A5"/>
    <w:rsid w:val="4C526AB6"/>
    <w:rsid w:val="4D6057EE"/>
    <w:rsid w:val="4DA5024C"/>
    <w:rsid w:val="500A6E2E"/>
    <w:rsid w:val="502C1857"/>
    <w:rsid w:val="50BD77E4"/>
    <w:rsid w:val="512F541B"/>
    <w:rsid w:val="51EC2981"/>
    <w:rsid w:val="52410771"/>
    <w:rsid w:val="53C116D8"/>
    <w:rsid w:val="54735893"/>
    <w:rsid w:val="56151E21"/>
    <w:rsid w:val="56FC200F"/>
    <w:rsid w:val="57295294"/>
    <w:rsid w:val="582C6F6B"/>
    <w:rsid w:val="58B03423"/>
    <w:rsid w:val="59583809"/>
    <w:rsid w:val="5AAD0671"/>
    <w:rsid w:val="5AF900B4"/>
    <w:rsid w:val="5B4473BC"/>
    <w:rsid w:val="5D006221"/>
    <w:rsid w:val="5E1C0B81"/>
    <w:rsid w:val="5E263D0A"/>
    <w:rsid w:val="5E9613D4"/>
    <w:rsid w:val="5EAB48EF"/>
    <w:rsid w:val="5EDF5FCE"/>
    <w:rsid w:val="62953BDF"/>
    <w:rsid w:val="62A63DFD"/>
    <w:rsid w:val="63227394"/>
    <w:rsid w:val="63813BA5"/>
    <w:rsid w:val="63F64160"/>
    <w:rsid w:val="64775643"/>
    <w:rsid w:val="6487340A"/>
    <w:rsid w:val="67147DCC"/>
    <w:rsid w:val="67414BDA"/>
    <w:rsid w:val="68A84CF6"/>
    <w:rsid w:val="6CB57B4E"/>
    <w:rsid w:val="6F0674AE"/>
    <w:rsid w:val="700A2C18"/>
    <w:rsid w:val="711D69D6"/>
    <w:rsid w:val="71E760E5"/>
    <w:rsid w:val="72215BA4"/>
    <w:rsid w:val="739C6D28"/>
    <w:rsid w:val="73CC59B1"/>
    <w:rsid w:val="745219AD"/>
    <w:rsid w:val="745F34AE"/>
    <w:rsid w:val="74E369F4"/>
    <w:rsid w:val="752A32A1"/>
    <w:rsid w:val="757753A1"/>
    <w:rsid w:val="769351EC"/>
    <w:rsid w:val="772A5031"/>
    <w:rsid w:val="7A722B95"/>
    <w:rsid w:val="7B617346"/>
    <w:rsid w:val="7C351715"/>
    <w:rsid w:val="7CE17124"/>
    <w:rsid w:val="7D724726"/>
    <w:rsid w:val="7DC07BEE"/>
    <w:rsid w:val="7E83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4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11"/>
    <w:uiPriority w:val="99"/>
    <w:unhideWhenUsed/>
    <w:qFormat/>
    <w:pPr>
      <w:tabs>
        <w:tab w:val="center" w:pos="4153"/>
        <w:tab w:val="right" w:pos="8306"/>
      </w:tabs>
      <w:snapToGrid w:val="0"/>
      <w:jc w:val="left"/>
    </w:pPr>
    <w:rPr>
      <w:rFonts w:ascii="Calibri" w:hAnsi="Calibr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
    <w:next w:val="a"/>
    <w:uiPriority w:val="39"/>
    <w:unhideWhenUsed/>
    <w:qFormat/>
  </w:style>
  <w:style w:type="paragraph" w:styleId="ac">
    <w:name w:val="footnote text"/>
    <w:basedOn w:val="a"/>
    <w:link w:val="ad"/>
    <w:uiPriority w:val="99"/>
    <w:semiHidden/>
    <w:unhideWhenUsed/>
    <w:qFormat/>
    <w:pPr>
      <w:snapToGrid w:val="0"/>
      <w:jc w:val="left"/>
    </w:pPr>
    <w:rPr>
      <w:sz w:val="18"/>
      <w:szCs w:val="18"/>
    </w:rPr>
  </w:style>
  <w:style w:type="paragraph" w:styleId="ae">
    <w:name w:val="annotation subject"/>
    <w:basedOn w:val="a3"/>
    <w:next w:val="a3"/>
    <w:link w:val="af"/>
    <w:uiPriority w:val="99"/>
    <w:semiHidden/>
    <w:unhideWhenUsed/>
    <w:qFormat/>
    <w:rPr>
      <w:b/>
      <w:bCs/>
    </w:rPr>
  </w:style>
  <w:style w:type="character" w:styleId="af0">
    <w:name w:val="Hyperlink"/>
    <w:uiPriority w:val="99"/>
    <w:unhideWhenUsed/>
    <w:qFormat/>
    <w:rPr>
      <w:color w:val="0563C1"/>
      <w:u w:val="single"/>
    </w:rPr>
  </w:style>
  <w:style w:type="character" w:styleId="af1">
    <w:name w:val="annotation reference"/>
    <w:uiPriority w:val="99"/>
    <w:semiHidden/>
    <w:unhideWhenUsed/>
    <w:qFormat/>
    <w:rPr>
      <w:sz w:val="21"/>
      <w:szCs w:val="21"/>
    </w:rPr>
  </w:style>
  <w:style w:type="character" w:styleId="af2">
    <w:name w:val="footnote reference"/>
    <w:uiPriority w:val="99"/>
    <w:semiHidden/>
    <w:unhideWhenUsed/>
    <w:qFormat/>
    <w:rPr>
      <w:vertAlign w:val="superscript"/>
    </w:rPr>
  </w:style>
  <w:style w:type="character" w:customStyle="1" w:styleId="ab">
    <w:name w:val="页眉 字符"/>
    <w:link w:val="aa"/>
    <w:uiPriority w:val="99"/>
    <w:qFormat/>
    <w:rPr>
      <w:sz w:val="18"/>
      <w:szCs w:val="18"/>
    </w:rPr>
  </w:style>
  <w:style w:type="character" w:customStyle="1" w:styleId="11">
    <w:name w:val="页脚 字符1"/>
    <w:link w:val="a9"/>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a8">
    <w:name w:val="批注框文本 字符"/>
    <w:link w:val="a7"/>
    <w:uiPriority w:val="99"/>
    <w:semiHidden/>
    <w:qFormat/>
    <w:rPr>
      <w:rFonts w:ascii="Times New Roman" w:hAnsi="Times New Roman"/>
      <w:kern w:val="2"/>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uiPriority w:val="9"/>
    <w:qFormat/>
    <w:rPr>
      <w:b/>
      <w:bCs/>
      <w:kern w:val="2"/>
      <w:sz w:val="32"/>
      <w:szCs w:val="32"/>
    </w:rPr>
  </w:style>
  <w:style w:type="character" w:customStyle="1" w:styleId="10">
    <w:name w:val="标题 1 字符"/>
    <w:link w:val="1"/>
    <w:uiPriority w:val="9"/>
    <w:qFormat/>
    <w:rPr>
      <w:rFonts w:ascii="Times New Roman" w:hAnsi="Times New Roman"/>
      <w:b/>
      <w:bCs/>
      <w:kern w:val="44"/>
      <w:sz w:val="44"/>
      <w:szCs w:val="44"/>
    </w:rPr>
  </w:style>
  <w:style w:type="character" w:customStyle="1" w:styleId="af3">
    <w:name w:val="页脚 字符"/>
    <w:uiPriority w:val="99"/>
    <w:qFormat/>
  </w:style>
  <w:style w:type="paragraph" w:customStyle="1" w:styleId="Default">
    <w:name w:val="Default"/>
    <w:qFormat/>
    <w:pPr>
      <w:widowControl w:val="0"/>
      <w:autoSpaceDE w:val="0"/>
      <w:autoSpaceDN w:val="0"/>
      <w:adjustRightInd w:val="0"/>
    </w:pPr>
    <w:rPr>
      <w:rFonts w:cs="Calibri"/>
      <w:color w:val="000000"/>
      <w:sz w:val="24"/>
      <w:szCs w:val="24"/>
    </w:rPr>
  </w:style>
  <w:style w:type="character" w:customStyle="1" w:styleId="ad">
    <w:name w:val="脚注文本 字符"/>
    <w:link w:val="ac"/>
    <w:uiPriority w:val="99"/>
    <w:semiHidden/>
    <w:qFormat/>
    <w:rPr>
      <w:rFonts w:ascii="Times New Roman" w:hAnsi="Times New Roman"/>
      <w:kern w:val="2"/>
      <w:sz w:val="18"/>
      <w:szCs w:val="18"/>
    </w:rPr>
  </w:style>
  <w:style w:type="table" w:customStyle="1" w:styleId="21">
    <w:name w:val="无格式表格 21"/>
    <w:basedOn w:val="a1"/>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4">
    <w:name w:val="批注文字 字符"/>
    <w:link w:val="a3"/>
    <w:uiPriority w:val="99"/>
    <w:semiHidden/>
    <w:qFormat/>
    <w:rPr>
      <w:rFonts w:ascii="Times New Roman" w:hAnsi="Times New Roman"/>
      <w:kern w:val="2"/>
      <w:sz w:val="21"/>
      <w:szCs w:val="24"/>
    </w:rPr>
  </w:style>
  <w:style w:type="character" w:customStyle="1" w:styleId="af">
    <w:name w:val="批注主题 字符"/>
    <w:link w:val="ae"/>
    <w:uiPriority w:val="99"/>
    <w:semiHidden/>
    <w:qFormat/>
    <w:rPr>
      <w:rFonts w:ascii="Times New Roman" w:hAnsi="Times New Roman"/>
      <w:b/>
      <w:bCs/>
      <w:kern w:val="2"/>
      <w:sz w:val="21"/>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Style30">
    <w:name w:val="_Style 30"/>
    <w:basedOn w:val="a"/>
    <w:next w:val="12"/>
    <w:uiPriority w:val="34"/>
    <w:qFormat/>
    <w:pPr>
      <w:ind w:firstLineChars="200" w:firstLine="420"/>
    </w:pPr>
  </w:style>
  <w:style w:type="character" w:customStyle="1" w:styleId="a6">
    <w:name w:val="日期 字符"/>
    <w:basedOn w:val="a0"/>
    <w:link w:val="a5"/>
    <w:uiPriority w:val="99"/>
    <w:semiHidden/>
    <w:qFormat/>
    <w:rPr>
      <w:rFonts w:ascii="Times New Roman" w:hAnsi="Times New Roman"/>
      <w:kern w:val="2"/>
      <w:sz w:val="21"/>
      <w:szCs w:val="24"/>
    </w:rPr>
  </w:style>
  <w:style w:type="paragraph" w:customStyle="1" w:styleId="13">
    <w:name w:val="修订1"/>
    <w:hidden/>
    <w:uiPriority w:val="99"/>
    <w:semiHidden/>
    <w:qFormat/>
    <w:rPr>
      <w:rFonts w:ascii="Times New Roman" w:hAnsi="Times New Roman"/>
      <w:kern w:val="2"/>
      <w:sz w:val="21"/>
      <w:szCs w:val="24"/>
    </w:rPr>
  </w:style>
  <w:style w:type="paragraph" w:styleId="af4">
    <w:name w:val="List Paragraph"/>
    <w:basedOn w:val="a"/>
    <w:uiPriority w:val="99"/>
    <w:pPr>
      <w:ind w:firstLineChars="200" w:firstLine="420"/>
    </w:pPr>
  </w:style>
  <w:style w:type="paragraph" w:styleId="af5">
    <w:name w:val="Revision"/>
    <w:hidden/>
    <w:uiPriority w:val="99"/>
    <w:semiHidden/>
    <w:rsid w:val="00D525B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2969</Words>
  <Characters>16926</Characters>
  <Application>Microsoft Office Word</Application>
  <DocSecurity>0</DocSecurity>
  <Lines>141</Lines>
  <Paragraphs>39</Paragraphs>
  <ScaleCrop>false</ScaleCrop>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2021-07-23T11:55:00Z</dcterms:created>
  <dcterms:modified xsi:type="dcterms:W3CDTF">2021-09-13T06:18:00Z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